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FB" w:rsidRPr="00684CFF" w:rsidRDefault="00684CFF">
      <w:pPr>
        <w:rPr>
          <w:rFonts w:ascii="Arial" w:hAnsi="Arial" w:cs="Arial"/>
          <w:b/>
          <w:bCs/>
        </w:rPr>
      </w:pPr>
      <w:r w:rsidRPr="00684CFF">
        <w:rPr>
          <w:rFonts w:ascii="Arial" w:hAnsi="Arial" w:cs="Arial"/>
          <w:b/>
          <w:bCs/>
        </w:rPr>
        <w:t>Nombres décimaux</w:t>
      </w:r>
    </w:p>
    <w:p w:rsidR="00EC4B2E" w:rsidRDefault="00EC4B2E">
      <w:pPr>
        <w:rPr>
          <w:rFonts w:ascii="Arial" w:hAnsi="Arial" w:cs="Arial"/>
        </w:rPr>
      </w:pPr>
    </w:p>
    <w:p w:rsidR="004B60B8" w:rsidRDefault="004B60B8">
      <w:pPr>
        <w:rPr>
          <w:rFonts w:ascii="Arial" w:hAnsi="Arial" w:cs="Arial"/>
        </w:rPr>
      </w:pPr>
      <w:r>
        <w:rPr>
          <w:rFonts w:ascii="Arial" w:hAnsi="Arial" w:cs="Arial"/>
        </w:rPr>
        <w:t>Vidéo 2 :</w:t>
      </w:r>
    </w:p>
    <w:p w:rsidR="00EC4B2E" w:rsidRDefault="008E1749" w:rsidP="004B60B8">
      <w:pPr>
        <w:jc w:val="both"/>
        <w:rPr>
          <w:rFonts w:ascii="Arial" w:hAnsi="Arial" w:cs="Arial"/>
          <w:sz w:val="22"/>
          <w:szCs w:val="22"/>
        </w:rPr>
      </w:pPr>
      <w:r>
        <w:rPr>
          <w:rFonts w:ascii="Arial" w:hAnsi="Arial" w:cs="Arial"/>
          <w:sz w:val="22"/>
          <w:szCs w:val="22"/>
        </w:rPr>
        <w:t>Regardons ensemble comment effectuer la division de deux nombres décimaux. Ici nous avons une mise en situation où nous avons une facture pour des panneaux de cèdre</w:t>
      </w:r>
      <w:del w:id="0" w:author="Ressources Informatiques" w:date="2013-09-03T08:34:00Z">
        <w:r w:rsidDel="002B2B27">
          <w:rPr>
            <w:rFonts w:ascii="Arial" w:hAnsi="Arial" w:cs="Arial"/>
            <w:sz w:val="22"/>
            <w:szCs w:val="22"/>
          </w:rPr>
          <w:delText>s</w:delText>
        </w:r>
      </w:del>
      <w:r>
        <w:rPr>
          <w:rFonts w:ascii="Arial" w:hAnsi="Arial" w:cs="Arial"/>
          <w:sz w:val="22"/>
          <w:szCs w:val="22"/>
        </w:rPr>
        <w:t xml:space="preserve"> qui s’élève à 68,77 $ et nous voulons déterminer combien il y a de panneaux dans notre commande sachant que le prix unitaire pour chaque panneau est de 5,29 $.</w:t>
      </w:r>
    </w:p>
    <w:p w:rsidR="00220E7B" w:rsidRDefault="00220E7B" w:rsidP="004B60B8">
      <w:pPr>
        <w:jc w:val="both"/>
        <w:rPr>
          <w:rFonts w:ascii="Arial" w:hAnsi="Arial" w:cs="Arial"/>
          <w:sz w:val="22"/>
          <w:szCs w:val="22"/>
        </w:rPr>
      </w:pPr>
    </w:p>
    <w:p w:rsidR="008E1749" w:rsidRDefault="008E1749" w:rsidP="004B60B8">
      <w:pPr>
        <w:jc w:val="both"/>
        <w:rPr>
          <w:rFonts w:ascii="Arial" w:hAnsi="Arial" w:cs="Arial"/>
          <w:sz w:val="22"/>
          <w:szCs w:val="22"/>
        </w:rPr>
      </w:pPr>
      <w:r>
        <w:rPr>
          <w:rFonts w:ascii="Arial" w:hAnsi="Arial" w:cs="Arial"/>
          <w:sz w:val="22"/>
          <w:szCs w:val="22"/>
        </w:rPr>
        <w:t>Donc le calcul que nous voulons effectuer est le suivant : 68,77</w:t>
      </w:r>
      <w:r w:rsidR="00A51A7A">
        <w:rPr>
          <w:rFonts w:ascii="Arial" w:hAnsi="Arial" w:cs="Arial"/>
          <w:sz w:val="22"/>
          <w:szCs w:val="22"/>
        </w:rPr>
        <w:t xml:space="preserve"> </w:t>
      </w:r>
      <w:r w:rsidR="00A51A7A" w:rsidRPr="00A51A7A">
        <w:rPr>
          <w:rFonts w:ascii="Arial" w:hAnsi="Arial" w:cs="Arial"/>
          <w:bCs/>
          <w:sz w:val="22"/>
          <w:szCs w:val="22"/>
        </w:rPr>
        <w:t>÷</w:t>
      </w:r>
      <w:r w:rsidR="00A51A7A">
        <w:rPr>
          <w:rFonts w:ascii="Arial" w:hAnsi="Arial" w:cs="Arial"/>
          <w:bCs/>
          <w:sz w:val="22"/>
          <w:szCs w:val="22"/>
        </w:rPr>
        <w:t xml:space="preserve"> 5,29</w:t>
      </w:r>
      <w:r w:rsidR="00654B7C">
        <w:rPr>
          <w:rFonts w:ascii="Arial" w:hAnsi="Arial" w:cs="Arial"/>
          <w:bCs/>
          <w:sz w:val="22"/>
          <w:szCs w:val="22"/>
        </w:rPr>
        <w:t xml:space="preserve"> </w:t>
      </w:r>
      <w:r w:rsidR="00220E7B">
        <w:rPr>
          <w:rFonts w:ascii="Arial" w:hAnsi="Arial" w:cs="Arial"/>
          <w:bCs/>
          <w:sz w:val="22"/>
          <w:szCs w:val="22"/>
        </w:rPr>
        <w:t>et</w:t>
      </w:r>
      <w:r w:rsidR="00654B7C">
        <w:rPr>
          <w:rFonts w:ascii="Arial" w:hAnsi="Arial" w:cs="Arial"/>
          <w:bCs/>
          <w:sz w:val="22"/>
          <w:szCs w:val="22"/>
        </w:rPr>
        <w:t xml:space="preserve"> le coût total divisé par le prix unitaire de chacun des panneaux </w:t>
      </w:r>
      <w:proofErr w:type="gramStart"/>
      <w:r w:rsidR="00654B7C">
        <w:rPr>
          <w:rFonts w:ascii="Arial" w:hAnsi="Arial" w:cs="Arial"/>
          <w:bCs/>
          <w:sz w:val="22"/>
          <w:szCs w:val="22"/>
        </w:rPr>
        <w:t>va</w:t>
      </w:r>
      <w:proofErr w:type="gramEnd"/>
      <w:r w:rsidR="00654B7C">
        <w:rPr>
          <w:rFonts w:ascii="Arial" w:hAnsi="Arial" w:cs="Arial"/>
          <w:bCs/>
          <w:sz w:val="22"/>
          <w:szCs w:val="22"/>
        </w:rPr>
        <w:t xml:space="preserve"> nous donner le nombre de panneaux que nous avons dans notre commande.</w:t>
      </w:r>
    </w:p>
    <w:p w:rsidR="00DE5C30" w:rsidRPr="004B60B8" w:rsidRDefault="00DE5C30" w:rsidP="004B60B8">
      <w:pPr>
        <w:jc w:val="both"/>
        <w:rPr>
          <w:rFonts w:ascii="Arial" w:hAnsi="Arial" w:cs="Arial"/>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9"/>
      </w:tblGrid>
      <w:tr w:rsidR="00DE5C30" w:rsidTr="00220E7B">
        <w:trPr>
          <w:jc w:val="center"/>
        </w:trPr>
        <w:tc>
          <w:tcPr>
            <w:tcW w:w="3119" w:type="dxa"/>
          </w:tcPr>
          <w:p w:rsidR="00DE5C30" w:rsidRDefault="00DE5C30" w:rsidP="00DE5C30">
            <w:pPr>
              <w:jc w:val="center"/>
              <w:rPr>
                <w:rFonts w:ascii="Arial" w:hAnsi="Arial" w:cs="Arial"/>
                <w:sz w:val="22"/>
                <w:szCs w:val="22"/>
              </w:rPr>
            </w:pPr>
            <w:r>
              <w:rPr>
                <w:rFonts w:ascii="Arial" w:hAnsi="Arial" w:cs="Arial"/>
                <w:sz w:val="22"/>
                <w:szCs w:val="22"/>
              </w:rPr>
              <w:t>68,77</w:t>
            </w:r>
          </w:p>
        </w:tc>
        <w:tc>
          <w:tcPr>
            <w:tcW w:w="3119" w:type="dxa"/>
          </w:tcPr>
          <w:p w:rsidR="00DE5C30" w:rsidRDefault="00DE5C30" w:rsidP="00DE5C30">
            <w:pPr>
              <w:jc w:val="center"/>
              <w:rPr>
                <w:rFonts w:ascii="Arial" w:hAnsi="Arial" w:cs="Arial"/>
                <w:sz w:val="22"/>
                <w:szCs w:val="22"/>
              </w:rPr>
            </w:pPr>
            <w:r>
              <w:rPr>
                <w:rFonts w:ascii="Arial" w:hAnsi="Arial" w:cs="Arial"/>
                <w:sz w:val="22"/>
                <w:szCs w:val="22"/>
              </w:rPr>
              <w:t>5,29 $</w:t>
            </w:r>
          </w:p>
        </w:tc>
      </w:tr>
      <w:tr w:rsidR="00DE5C30" w:rsidTr="00220E7B">
        <w:trPr>
          <w:jc w:val="center"/>
        </w:trPr>
        <w:tc>
          <w:tcPr>
            <w:tcW w:w="3119" w:type="dxa"/>
          </w:tcPr>
          <w:p w:rsidR="00DE5C30" w:rsidRPr="00DE5C30" w:rsidRDefault="00DE5C30" w:rsidP="00DE5C30">
            <w:pPr>
              <w:jc w:val="center"/>
              <w:rPr>
                <w:rFonts w:ascii="Arial" w:hAnsi="Arial" w:cs="Arial"/>
                <w:color w:val="E36C0A"/>
                <w:sz w:val="22"/>
                <w:szCs w:val="22"/>
              </w:rPr>
            </w:pPr>
            <w:r w:rsidRPr="00DE5C30">
              <w:rPr>
                <w:rFonts w:ascii="Arial" w:hAnsi="Arial" w:cs="Arial"/>
                <w:color w:val="E36C0A"/>
                <w:sz w:val="22"/>
                <w:szCs w:val="22"/>
              </w:rPr>
              <w:t xml:space="preserve">Ici nous avons le </w:t>
            </w:r>
            <w:r w:rsidRPr="008D3950">
              <w:rPr>
                <w:rFonts w:ascii="Arial" w:hAnsi="Arial" w:cs="Arial"/>
                <w:color w:val="E36C0A"/>
                <w:sz w:val="22"/>
                <w:szCs w:val="22"/>
              </w:rPr>
              <w:t>dividende</w:t>
            </w:r>
          </w:p>
        </w:tc>
        <w:tc>
          <w:tcPr>
            <w:tcW w:w="3119" w:type="dxa"/>
          </w:tcPr>
          <w:p w:rsidR="00DE5C30" w:rsidRPr="00DE5C30" w:rsidRDefault="00DE5C30" w:rsidP="00DE5C30">
            <w:pPr>
              <w:jc w:val="center"/>
              <w:rPr>
                <w:rFonts w:ascii="Arial" w:hAnsi="Arial" w:cs="Arial"/>
                <w:color w:val="008000"/>
                <w:sz w:val="22"/>
                <w:szCs w:val="22"/>
              </w:rPr>
            </w:pPr>
            <w:r w:rsidRPr="00DE5C30">
              <w:rPr>
                <w:rFonts w:ascii="Arial" w:hAnsi="Arial" w:cs="Arial"/>
                <w:color w:val="008000"/>
                <w:sz w:val="22"/>
                <w:szCs w:val="22"/>
              </w:rPr>
              <w:t>et ici le diviseur</w:t>
            </w:r>
          </w:p>
        </w:tc>
      </w:tr>
    </w:tbl>
    <w:p w:rsidR="008E1749" w:rsidRPr="004B60B8" w:rsidRDefault="008E1749" w:rsidP="004B60B8">
      <w:pPr>
        <w:jc w:val="both"/>
        <w:rPr>
          <w:rFonts w:ascii="Arial" w:hAnsi="Arial" w:cs="Arial"/>
          <w:sz w:val="22"/>
          <w:szCs w:val="22"/>
        </w:rPr>
      </w:pPr>
    </w:p>
    <w:p w:rsidR="00DD4E62" w:rsidRDefault="00DE5C30" w:rsidP="004B60B8">
      <w:pPr>
        <w:jc w:val="both"/>
        <w:rPr>
          <w:rFonts w:ascii="Arial" w:hAnsi="Arial" w:cs="Arial"/>
          <w:sz w:val="22"/>
          <w:szCs w:val="22"/>
        </w:rPr>
      </w:pPr>
      <w:r>
        <w:rPr>
          <w:rFonts w:ascii="Arial" w:hAnsi="Arial" w:cs="Arial"/>
          <w:sz w:val="22"/>
          <w:szCs w:val="22"/>
        </w:rPr>
        <w:t>Donc en fait, le calcul que nous voulons effectuer est le suivant</w:t>
      </w:r>
      <w:r w:rsidR="008359B9">
        <w:rPr>
          <w:rFonts w:ascii="Arial" w:hAnsi="Arial" w:cs="Arial"/>
          <w:sz w:val="22"/>
          <w:szCs w:val="22"/>
        </w:rPr>
        <w:t> :</w:t>
      </w:r>
      <w:r>
        <w:rPr>
          <w:rFonts w:ascii="Arial" w:hAnsi="Arial" w:cs="Arial"/>
          <w:sz w:val="22"/>
          <w:szCs w:val="22"/>
        </w:rPr>
        <w:t xml:space="preserve"> </w:t>
      </w:r>
      <w:r w:rsidR="008359B9">
        <w:rPr>
          <w:rFonts w:ascii="Arial" w:hAnsi="Arial" w:cs="Arial"/>
          <w:sz w:val="22"/>
          <w:szCs w:val="22"/>
        </w:rPr>
        <w:t>68,77 divisé par 5,29.</w:t>
      </w:r>
    </w:p>
    <w:p w:rsidR="008D3950" w:rsidRDefault="008D3950" w:rsidP="004B60B8">
      <w:pPr>
        <w:jc w:val="both"/>
        <w:rPr>
          <w:rFonts w:ascii="Arial" w:hAnsi="Arial" w:cs="Arial"/>
          <w:sz w:val="22"/>
          <w:szCs w:val="22"/>
        </w:rPr>
      </w:pPr>
    </w:p>
    <w:tbl>
      <w:tblPr>
        <w:tblStyle w:val="Grilledutableau"/>
        <w:tblW w:w="0" w:type="auto"/>
        <w:jc w:val="center"/>
        <w:tblInd w:w="-34" w:type="dxa"/>
        <w:tblLook w:val="00A0" w:firstRow="1" w:lastRow="0" w:firstColumn="1" w:lastColumn="0" w:noHBand="0" w:noVBand="0"/>
      </w:tblPr>
      <w:tblGrid>
        <w:gridCol w:w="878"/>
        <w:gridCol w:w="782"/>
      </w:tblGrid>
      <w:tr w:rsidR="008D3950" w:rsidRPr="008D3950" w:rsidTr="008D3950">
        <w:trPr>
          <w:trHeight w:val="273"/>
          <w:jc w:val="center"/>
        </w:trPr>
        <w:tc>
          <w:tcPr>
            <w:tcW w:w="878" w:type="dxa"/>
            <w:tcBorders>
              <w:top w:val="nil"/>
              <w:left w:val="nil"/>
              <w:bottom w:val="nil"/>
            </w:tcBorders>
          </w:tcPr>
          <w:p w:rsidR="008D3950" w:rsidRPr="008D3950" w:rsidRDefault="008D3950" w:rsidP="00BC4DFD">
            <w:pPr>
              <w:spacing w:before="60" w:after="60"/>
              <w:jc w:val="both"/>
              <w:rPr>
                <w:rFonts w:ascii="Arial" w:hAnsi="Arial" w:cs="Arial"/>
                <w:color w:val="E36C0A"/>
                <w:sz w:val="22"/>
                <w:szCs w:val="22"/>
              </w:rPr>
            </w:pPr>
            <w:r>
              <w:rPr>
                <w:rFonts w:ascii="Arial" w:hAnsi="Arial" w:cs="Arial"/>
                <w:color w:val="E36C0A"/>
                <w:sz w:val="22"/>
                <w:szCs w:val="22"/>
              </w:rPr>
              <w:t>68,77</w:t>
            </w:r>
          </w:p>
        </w:tc>
        <w:tc>
          <w:tcPr>
            <w:tcW w:w="782" w:type="dxa"/>
            <w:tcBorders>
              <w:top w:val="nil"/>
              <w:right w:val="nil"/>
            </w:tcBorders>
          </w:tcPr>
          <w:p w:rsidR="008D3950" w:rsidRPr="008D3950" w:rsidRDefault="008D3950" w:rsidP="00BC4DFD">
            <w:pPr>
              <w:spacing w:before="60" w:after="60"/>
              <w:jc w:val="both"/>
              <w:rPr>
                <w:rFonts w:ascii="Arial" w:hAnsi="Arial" w:cs="Arial"/>
                <w:color w:val="008000"/>
                <w:sz w:val="22"/>
                <w:szCs w:val="22"/>
              </w:rPr>
            </w:pPr>
            <w:r w:rsidRPr="008D3950">
              <w:rPr>
                <w:rFonts w:ascii="Arial" w:hAnsi="Arial" w:cs="Arial"/>
                <w:color w:val="008000"/>
                <w:sz w:val="22"/>
                <w:szCs w:val="22"/>
              </w:rPr>
              <w:t>5,</w:t>
            </w:r>
            <w:r w:rsidRPr="00673F33">
              <w:rPr>
                <w:rFonts w:ascii="Arial" w:hAnsi="Arial" w:cs="Arial"/>
                <w:color w:val="008000"/>
                <w:sz w:val="22"/>
                <w:szCs w:val="22"/>
              </w:rPr>
              <w:t>29</w:t>
            </w:r>
          </w:p>
        </w:tc>
      </w:tr>
    </w:tbl>
    <w:p w:rsidR="008D3950" w:rsidRDefault="008D3950" w:rsidP="004B60B8">
      <w:pPr>
        <w:jc w:val="both"/>
        <w:rPr>
          <w:rFonts w:ascii="Arial" w:hAnsi="Arial" w:cs="Arial"/>
          <w:sz w:val="22"/>
          <w:szCs w:val="22"/>
        </w:rPr>
      </w:pPr>
    </w:p>
    <w:p w:rsidR="00A9597C" w:rsidRDefault="008D3950" w:rsidP="004B60B8">
      <w:pPr>
        <w:jc w:val="both"/>
        <w:rPr>
          <w:rFonts w:ascii="Arial" w:hAnsi="Arial" w:cs="Arial"/>
          <w:sz w:val="22"/>
          <w:szCs w:val="22"/>
        </w:rPr>
      </w:pPr>
      <w:r>
        <w:rPr>
          <w:rFonts w:ascii="Arial" w:hAnsi="Arial" w:cs="Arial"/>
          <w:sz w:val="22"/>
          <w:szCs w:val="22"/>
        </w:rPr>
        <w:t>En fait, le problème que nous avons ici, c’est la virgule. Nous avons deux nombres décimaux, donc les virgules sont un peu gênantes. Donc nous allons trouver une division qui soit équivalente à effectuer qui va nous permettre de répondre à notre question. Ce que nous devons faire quand nous divisons deux nombres décimaux c’est déterminer le nombre de chiffres après la virgule</w:t>
      </w:r>
      <w:r w:rsidR="00A9597C">
        <w:rPr>
          <w:rFonts w:ascii="Arial" w:hAnsi="Arial" w:cs="Arial"/>
          <w:sz w:val="22"/>
          <w:szCs w:val="22"/>
        </w:rPr>
        <w:t xml:space="preserve"> dans chacun des deux nombres.</w:t>
      </w:r>
    </w:p>
    <w:p w:rsidR="00A9597C" w:rsidRDefault="00A9597C" w:rsidP="004B60B8">
      <w:pPr>
        <w:jc w:val="both"/>
        <w:rPr>
          <w:rFonts w:ascii="Arial" w:hAnsi="Arial" w:cs="Arial"/>
          <w:sz w:val="22"/>
          <w:szCs w:val="22"/>
        </w:rPr>
      </w:pPr>
    </w:p>
    <w:p w:rsidR="008D3950" w:rsidRDefault="00A9597C" w:rsidP="004B60B8">
      <w:pPr>
        <w:jc w:val="both"/>
        <w:rPr>
          <w:rFonts w:ascii="Arial" w:hAnsi="Arial" w:cs="Arial"/>
          <w:sz w:val="22"/>
          <w:szCs w:val="22"/>
        </w:rPr>
      </w:pPr>
      <w:r>
        <w:rPr>
          <w:rFonts w:ascii="Arial" w:hAnsi="Arial" w:cs="Arial"/>
          <w:sz w:val="22"/>
          <w:szCs w:val="22"/>
        </w:rPr>
        <w:t>À gauche nous avons deux chiffres après la virgule. À droite aussi, nous avons deux chiffres.</w:t>
      </w:r>
    </w:p>
    <w:p w:rsidR="007E17E8" w:rsidRDefault="007E17E8" w:rsidP="004B60B8">
      <w:pPr>
        <w:jc w:val="both"/>
        <w:rPr>
          <w:rFonts w:ascii="Arial" w:hAnsi="Arial" w:cs="Arial"/>
          <w:sz w:val="22"/>
          <w:szCs w:val="22"/>
        </w:rPr>
      </w:pPr>
    </w:p>
    <w:tbl>
      <w:tblPr>
        <w:tblStyle w:val="Grilledutableau"/>
        <w:tblW w:w="0" w:type="auto"/>
        <w:jc w:val="center"/>
        <w:tblLook w:val="00A0" w:firstRow="1" w:lastRow="0" w:firstColumn="1" w:lastColumn="0" w:noHBand="0" w:noVBand="0"/>
      </w:tblPr>
      <w:tblGrid>
        <w:gridCol w:w="1134"/>
        <w:gridCol w:w="1134"/>
      </w:tblGrid>
      <w:tr w:rsidR="00673F33" w:rsidRPr="00673F33" w:rsidTr="00673F33">
        <w:trPr>
          <w:trHeight w:val="273"/>
          <w:jc w:val="center"/>
        </w:trPr>
        <w:tc>
          <w:tcPr>
            <w:tcW w:w="1134" w:type="dxa"/>
            <w:tcBorders>
              <w:top w:val="nil"/>
              <w:left w:val="nil"/>
              <w:bottom w:val="nil"/>
            </w:tcBorders>
          </w:tcPr>
          <w:p w:rsidR="00673F33" w:rsidRPr="00673F33" w:rsidRDefault="00673F33" w:rsidP="00BC4DFD">
            <w:pPr>
              <w:spacing w:before="60" w:after="60"/>
              <w:jc w:val="both"/>
              <w:rPr>
                <w:rFonts w:ascii="Arial" w:hAnsi="Arial" w:cs="Arial"/>
                <w:color w:val="E36C0A"/>
                <w:sz w:val="22"/>
                <w:szCs w:val="22"/>
              </w:rPr>
            </w:pPr>
            <w:r>
              <w:rPr>
                <w:rFonts w:ascii="Arial" w:hAnsi="Arial" w:cs="Arial"/>
                <w:color w:val="E36C0A"/>
                <w:sz w:val="22"/>
                <w:szCs w:val="22"/>
              </w:rPr>
              <w:t>68</w:t>
            </w:r>
            <w:r w:rsidRPr="00673F33">
              <w:rPr>
                <w:rFonts w:ascii="Arial" w:hAnsi="Arial" w:cs="Arial"/>
                <w:color w:val="E36C0A"/>
                <w:sz w:val="22"/>
                <w:szCs w:val="22"/>
              </w:rPr>
              <w:t>,</w:t>
            </w:r>
            <w:r>
              <w:rPr>
                <w:rFonts w:ascii="Arial" w:hAnsi="Arial" w:cs="Arial"/>
                <w:color w:val="E36C0A"/>
                <w:sz w:val="22"/>
                <w:szCs w:val="22"/>
              </w:rPr>
              <w:t>77</w:t>
            </w:r>
          </w:p>
        </w:tc>
        <w:tc>
          <w:tcPr>
            <w:tcW w:w="1134" w:type="dxa"/>
            <w:tcBorders>
              <w:top w:val="nil"/>
              <w:right w:val="nil"/>
            </w:tcBorders>
          </w:tcPr>
          <w:p w:rsidR="00673F33" w:rsidRPr="00673F33" w:rsidRDefault="00673F33" w:rsidP="00BC4DFD">
            <w:pPr>
              <w:spacing w:before="60" w:after="60"/>
              <w:jc w:val="both"/>
              <w:rPr>
                <w:rFonts w:ascii="Arial" w:hAnsi="Arial" w:cs="Arial"/>
                <w:color w:val="008000"/>
                <w:sz w:val="22"/>
                <w:szCs w:val="22"/>
              </w:rPr>
            </w:pPr>
            <w:r w:rsidRPr="00673F33">
              <w:rPr>
                <w:rFonts w:ascii="Arial" w:hAnsi="Arial" w:cs="Arial"/>
                <w:color w:val="008000"/>
                <w:sz w:val="22"/>
                <w:szCs w:val="22"/>
              </w:rPr>
              <w:t>5,</w:t>
            </w:r>
            <w:r>
              <w:rPr>
                <w:rFonts w:ascii="Arial" w:hAnsi="Arial" w:cs="Arial"/>
                <w:color w:val="008000"/>
                <w:sz w:val="22"/>
                <w:szCs w:val="22"/>
              </w:rPr>
              <w:t>29</w:t>
            </w:r>
          </w:p>
        </w:tc>
      </w:tr>
      <w:tr w:rsidR="00673F33" w:rsidRPr="00673F33" w:rsidTr="008359B9">
        <w:trPr>
          <w:trHeight w:val="273"/>
          <w:jc w:val="center"/>
        </w:trPr>
        <w:tc>
          <w:tcPr>
            <w:tcW w:w="1134" w:type="dxa"/>
            <w:tcBorders>
              <w:top w:val="nil"/>
              <w:left w:val="nil"/>
              <w:bottom w:val="nil"/>
              <w:right w:val="nil"/>
            </w:tcBorders>
            <w:vAlign w:val="bottom"/>
          </w:tcPr>
          <w:p w:rsidR="00673F33" w:rsidRPr="00673F33" w:rsidRDefault="00673F33" w:rsidP="00673F33">
            <w:pPr>
              <w:jc w:val="center"/>
              <w:rPr>
                <w:rFonts w:ascii="Arial" w:hAnsi="Arial" w:cs="Arial"/>
                <w:color w:val="FF0000"/>
                <w:sz w:val="22"/>
                <w:szCs w:val="22"/>
              </w:rPr>
            </w:pPr>
            <w:r w:rsidRPr="00673F33">
              <w:rPr>
                <w:rFonts w:ascii="Wingdings" w:hAnsi="Wingdings" w:cs="Arial"/>
                <w:color w:val="FF0000"/>
                <w:sz w:val="22"/>
                <w:szCs w:val="22"/>
              </w:rPr>
              <w:t></w:t>
            </w:r>
          </w:p>
        </w:tc>
        <w:tc>
          <w:tcPr>
            <w:tcW w:w="1134" w:type="dxa"/>
            <w:tcBorders>
              <w:left w:val="nil"/>
              <w:bottom w:val="nil"/>
              <w:right w:val="nil"/>
            </w:tcBorders>
            <w:vAlign w:val="bottom"/>
          </w:tcPr>
          <w:p w:rsidR="00673F33" w:rsidRPr="00673F33" w:rsidRDefault="00673F33" w:rsidP="00673F33">
            <w:pPr>
              <w:jc w:val="center"/>
              <w:rPr>
                <w:rFonts w:ascii="Arial" w:hAnsi="Arial" w:cs="Arial"/>
                <w:sz w:val="22"/>
                <w:szCs w:val="22"/>
              </w:rPr>
            </w:pPr>
            <w:r w:rsidRPr="00673F33">
              <w:rPr>
                <w:rFonts w:ascii="Wingdings" w:hAnsi="Wingdings" w:cs="Arial"/>
                <w:color w:val="FF0000"/>
                <w:sz w:val="22"/>
                <w:szCs w:val="22"/>
              </w:rPr>
              <w:t></w:t>
            </w:r>
          </w:p>
        </w:tc>
      </w:tr>
      <w:tr w:rsidR="00673F33" w:rsidRPr="00673F33" w:rsidTr="00673F33">
        <w:trPr>
          <w:trHeight w:val="273"/>
          <w:jc w:val="center"/>
        </w:trPr>
        <w:tc>
          <w:tcPr>
            <w:tcW w:w="1134" w:type="dxa"/>
            <w:tcBorders>
              <w:top w:val="nil"/>
              <w:left w:val="nil"/>
              <w:bottom w:val="nil"/>
              <w:right w:val="nil"/>
            </w:tcBorders>
          </w:tcPr>
          <w:p w:rsidR="00673F33" w:rsidRPr="00673F33" w:rsidRDefault="00673F33" w:rsidP="00F924EB">
            <w:pPr>
              <w:spacing w:before="60" w:after="60"/>
              <w:jc w:val="both"/>
              <w:rPr>
                <w:rFonts w:ascii="Arial" w:hAnsi="Arial" w:cs="Arial"/>
                <w:sz w:val="22"/>
                <w:szCs w:val="22"/>
              </w:rPr>
            </w:pPr>
            <w:r>
              <w:rPr>
                <w:rFonts w:ascii="Arial" w:hAnsi="Arial" w:cs="Arial"/>
                <w:sz w:val="22"/>
                <w:szCs w:val="22"/>
              </w:rPr>
              <w:t>2 chiffres</w:t>
            </w:r>
          </w:p>
        </w:tc>
        <w:tc>
          <w:tcPr>
            <w:tcW w:w="1134" w:type="dxa"/>
            <w:tcBorders>
              <w:top w:val="nil"/>
              <w:left w:val="nil"/>
              <w:bottom w:val="nil"/>
              <w:right w:val="nil"/>
            </w:tcBorders>
          </w:tcPr>
          <w:p w:rsidR="00673F33" w:rsidRPr="00673F33" w:rsidRDefault="00673F33" w:rsidP="00F924EB">
            <w:pPr>
              <w:spacing w:before="60" w:after="60"/>
              <w:jc w:val="both"/>
              <w:rPr>
                <w:rFonts w:ascii="Arial" w:hAnsi="Arial" w:cs="Arial"/>
                <w:sz w:val="22"/>
                <w:szCs w:val="22"/>
              </w:rPr>
            </w:pPr>
            <w:r>
              <w:rPr>
                <w:rFonts w:ascii="Arial" w:hAnsi="Arial" w:cs="Arial"/>
                <w:sz w:val="22"/>
                <w:szCs w:val="22"/>
              </w:rPr>
              <w:t>2 chiffres</w:t>
            </w:r>
          </w:p>
        </w:tc>
      </w:tr>
    </w:tbl>
    <w:p w:rsidR="00673F33" w:rsidRDefault="00673F33" w:rsidP="004B60B8">
      <w:pPr>
        <w:jc w:val="both"/>
        <w:rPr>
          <w:rFonts w:ascii="Arial" w:hAnsi="Arial" w:cs="Arial"/>
          <w:sz w:val="22"/>
          <w:szCs w:val="22"/>
        </w:rPr>
      </w:pPr>
    </w:p>
    <w:p w:rsidR="00FA3832" w:rsidRDefault="00267D87" w:rsidP="004B60B8">
      <w:pPr>
        <w:jc w:val="both"/>
        <w:rPr>
          <w:rFonts w:ascii="Arial" w:hAnsi="Arial" w:cs="Arial"/>
          <w:sz w:val="22"/>
          <w:szCs w:val="22"/>
        </w:rPr>
      </w:pPr>
      <w:r>
        <w:rPr>
          <w:rFonts w:ascii="Arial" w:hAnsi="Arial" w:cs="Arial"/>
          <w:sz w:val="22"/>
          <w:szCs w:val="22"/>
        </w:rPr>
        <w:t>Ce que nous devons déterminer c’est lequel des deux nombres a le plus de chiffres après</w:t>
      </w:r>
      <w:r w:rsidR="00FA3832">
        <w:rPr>
          <w:rFonts w:ascii="Arial" w:hAnsi="Arial" w:cs="Arial"/>
          <w:sz w:val="22"/>
          <w:szCs w:val="22"/>
        </w:rPr>
        <w:t xml:space="preserve"> la virgule.</w:t>
      </w:r>
    </w:p>
    <w:p w:rsidR="00FA3832" w:rsidRDefault="00FA3832" w:rsidP="004B60B8">
      <w:pPr>
        <w:jc w:val="both"/>
        <w:rPr>
          <w:rFonts w:ascii="Arial" w:hAnsi="Arial" w:cs="Arial"/>
          <w:sz w:val="22"/>
          <w:szCs w:val="22"/>
        </w:rPr>
      </w:pPr>
    </w:p>
    <w:tbl>
      <w:tblPr>
        <w:tblStyle w:val="Grilledutableau"/>
        <w:tblW w:w="0" w:type="auto"/>
        <w:jc w:val="center"/>
        <w:tblLook w:val="00A0" w:firstRow="1" w:lastRow="0" w:firstColumn="1" w:lastColumn="0" w:noHBand="0" w:noVBand="0"/>
      </w:tblPr>
      <w:tblGrid>
        <w:gridCol w:w="1134"/>
        <w:gridCol w:w="1134"/>
      </w:tblGrid>
      <w:tr w:rsidR="00FA3832" w:rsidRPr="00673F33" w:rsidTr="00FA3832">
        <w:trPr>
          <w:trHeight w:val="273"/>
          <w:jc w:val="center"/>
        </w:trPr>
        <w:tc>
          <w:tcPr>
            <w:tcW w:w="1134" w:type="dxa"/>
            <w:tcBorders>
              <w:top w:val="nil"/>
              <w:left w:val="nil"/>
              <w:bottom w:val="nil"/>
            </w:tcBorders>
          </w:tcPr>
          <w:p w:rsidR="00FA3832" w:rsidRPr="00673F33" w:rsidRDefault="00FA3832" w:rsidP="00BC4DFD">
            <w:pPr>
              <w:spacing w:before="60" w:after="60"/>
              <w:jc w:val="both"/>
              <w:rPr>
                <w:rFonts w:ascii="Arial" w:hAnsi="Arial" w:cs="Arial"/>
                <w:color w:val="E36C0A"/>
                <w:sz w:val="22"/>
                <w:szCs w:val="22"/>
              </w:rPr>
            </w:pPr>
            <w:r>
              <w:rPr>
                <w:rFonts w:ascii="Arial" w:hAnsi="Arial" w:cs="Arial"/>
                <w:color w:val="E36C0A"/>
                <w:sz w:val="22"/>
                <w:szCs w:val="22"/>
              </w:rPr>
              <w:t>68</w:t>
            </w:r>
            <w:r w:rsidRPr="00673F33">
              <w:rPr>
                <w:rFonts w:ascii="Arial" w:hAnsi="Arial" w:cs="Arial"/>
                <w:color w:val="E36C0A"/>
                <w:sz w:val="22"/>
                <w:szCs w:val="22"/>
              </w:rPr>
              <w:t>,</w:t>
            </w:r>
            <w:r>
              <w:rPr>
                <w:rFonts w:ascii="Arial" w:hAnsi="Arial" w:cs="Arial"/>
                <w:color w:val="E36C0A"/>
                <w:sz w:val="22"/>
                <w:szCs w:val="22"/>
              </w:rPr>
              <w:t>77</w:t>
            </w:r>
          </w:p>
        </w:tc>
        <w:tc>
          <w:tcPr>
            <w:tcW w:w="1134" w:type="dxa"/>
            <w:tcBorders>
              <w:top w:val="nil"/>
              <w:right w:val="nil"/>
            </w:tcBorders>
          </w:tcPr>
          <w:p w:rsidR="00FA3832" w:rsidRPr="00673F33" w:rsidRDefault="00FA3832" w:rsidP="00BC4DFD">
            <w:pPr>
              <w:spacing w:before="60" w:after="60"/>
              <w:jc w:val="both"/>
              <w:rPr>
                <w:rFonts w:ascii="Arial" w:hAnsi="Arial" w:cs="Arial"/>
                <w:color w:val="008000"/>
                <w:sz w:val="22"/>
                <w:szCs w:val="22"/>
              </w:rPr>
            </w:pPr>
            <w:r w:rsidRPr="00673F33">
              <w:rPr>
                <w:rFonts w:ascii="Arial" w:hAnsi="Arial" w:cs="Arial"/>
                <w:color w:val="008000"/>
                <w:sz w:val="22"/>
                <w:szCs w:val="22"/>
              </w:rPr>
              <w:t>5,</w:t>
            </w:r>
            <w:r>
              <w:rPr>
                <w:rFonts w:ascii="Arial" w:hAnsi="Arial" w:cs="Arial"/>
                <w:color w:val="008000"/>
                <w:sz w:val="22"/>
                <w:szCs w:val="22"/>
              </w:rPr>
              <w:t>29</w:t>
            </w:r>
          </w:p>
        </w:tc>
      </w:tr>
      <w:tr w:rsidR="00FA3832" w:rsidRPr="00673F33" w:rsidTr="008359B9">
        <w:trPr>
          <w:trHeight w:val="273"/>
          <w:jc w:val="center"/>
        </w:trPr>
        <w:tc>
          <w:tcPr>
            <w:tcW w:w="1134" w:type="dxa"/>
            <w:tcBorders>
              <w:top w:val="nil"/>
              <w:left w:val="nil"/>
              <w:bottom w:val="nil"/>
              <w:right w:val="nil"/>
            </w:tcBorders>
            <w:vAlign w:val="bottom"/>
          </w:tcPr>
          <w:p w:rsidR="00FA3832" w:rsidRPr="00673F33" w:rsidRDefault="00FA3832" w:rsidP="00FA3832">
            <w:pPr>
              <w:jc w:val="center"/>
              <w:rPr>
                <w:rFonts w:ascii="Arial" w:hAnsi="Arial" w:cs="Arial"/>
                <w:color w:val="FF0000"/>
                <w:sz w:val="22"/>
                <w:szCs w:val="22"/>
              </w:rPr>
            </w:pPr>
            <w:r w:rsidRPr="00673F33">
              <w:rPr>
                <w:rFonts w:ascii="Wingdings" w:hAnsi="Wingdings" w:cs="Arial"/>
                <w:color w:val="FF0000"/>
                <w:sz w:val="22"/>
                <w:szCs w:val="22"/>
              </w:rPr>
              <w:t></w:t>
            </w:r>
          </w:p>
        </w:tc>
        <w:tc>
          <w:tcPr>
            <w:tcW w:w="1134" w:type="dxa"/>
            <w:tcBorders>
              <w:left w:val="nil"/>
              <w:bottom w:val="nil"/>
              <w:right w:val="nil"/>
            </w:tcBorders>
            <w:vAlign w:val="bottom"/>
          </w:tcPr>
          <w:p w:rsidR="00FA3832" w:rsidRPr="00673F33" w:rsidRDefault="00FA3832" w:rsidP="00FA3832">
            <w:pPr>
              <w:jc w:val="center"/>
              <w:rPr>
                <w:rFonts w:ascii="Arial" w:hAnsi="Arial" w:cs="Arial"/>
                <w:sz w:val="22"/>
                <w:szCs w:val="22"/>
              </w:rPr>
            </w:pPr>
            <w:r w:rsidRPr="00673F33">
              <w:rPr>
                <w:rFonts w:ascii="Wingdings" w:hAnsi="Wingdings" w:cs="Arial"/>
                <w:color w:val="FF0000"/>
                <w:sz w:val="22"/>
                <w:szCs w:val="22"/>
              </w:rPr>
              <w:t></w:t>
            </w:r>
          </w:p>
        </w:tc>
      </w:tr>
      <w:tr w:rsidR="00FA3832" w:rsidRPr="00673F33" w:rsidTr="00FA3832">
        <w:trPr>
          <w:trHeight w:val="273"/>
          <w:jc w:val="center"/>
        </w:trPr>
        <w:tc>
          <w:tcPr>
            <w:tcW w:w="1134" w:type="dxa"/>
            <w:tcBorders>
              <w:top w:val="nil"/>
              <w:left w:val="nil"/>
              <w:bottom w:val="nil"/>
              <w:right w:val="nil"/>
            </w:tcBorders>
          </w:tcPr>
          <w:p w:rsidR="00FA3832" w:rsidRPr="00673F33" w:rsidRDefault="00FA3832" w:rsidP="00F924EB">
            <w:pPr>
              <w:spacing w:before="60" w:after="60"/>
              <w:jc w:val="both"/>
              <w:rPr>
                <w:rFonts w:ascii="Arial" w:hAnsi="Arial" w:cs="Arial"/>
                <w:sz w:val="22"/>
                <w:szCs w:val="22"/>
              </w:rPr>
            </w:pPr>
            <w:r w:rsidRPr="00FA3832">
              <w:rPr>
                <w:rFonts w:ascii="Arial" w:hAnsi="Arial" w:cs="Arial"/>
                <w:sz w:val="22"/>
                <w:szCs w:val="22"/>
                <w:bdr w:val="single" w:sz="4" w:space="0" w:color="FF0000"/>
              </w:rPr>
              <w:t>2</w:t>
            </w:r>
            <w:r>
              <w:rPr>
                <w:rFonts w:ascii="Arial" w:hAnsi="Arial" w:cs="Arial"/>
                <w:sz w:val="22"/>
                <w:szCs w:val="22"/>
              </w:rPr>
              <w:t xml:space="preserve"> chiffres</w:t>
            </w:r>
          </w:p>
        </w:tc>
        <w:tc>
          <w:tcPr>
            <w:tcW w:w="1134" w:type="dxa"/>
            <w:tcBorders>
              <w:top w:val="nil"/>
              <w:left w:val="nil"/>
              <w:bottom w:val="nil"/>
              <w:right w:val="nil"/>
            </w:tcBorders>
          </w:tcPr>
          <w:p w:rsidR="00FA3832" w:rsidRPr="00673F33" w:rsidRDefault="00FA3832" w:rsidP="00F924EB">
            <w:pPr>
              <w:spacing w:before="60" w:after="60"/>
              <w:jc w:val="both"/>
              <w:rPr>
                <w:rFonts w:ascii="Arial" w:hAnsi="Arial" w:cs="Arial"/>
                <w:sz w:val="22"/>
                <w:szCs w:val="22"/>
              </w:rPr>
            </w:pPr>
            <w:r w:rsidRPr="00F924EB">
              <w:rPr>
                <w:rFonts w:ascii="Arial" w:hAnsi="Arial" w:cs="Arial"/>
                <w:sz w:val="22"/>
                <w:szCs w:val="22"/>
                <w:bdr w:val="single" w:sz="4" w:space="0" w:color="FF0000"/>
              </w:rPr>
              <w:t>2</w:t>
            </w:r>
            <w:r>
              <w:rPr>
                <w:rFonts w:ascii="Arial" w:hAnsi="Arial" w:cs="Arial"/>
                <w:sz w:val="22"/>
                <w:szCs w:val="22"/>
              </w:rPr>
              <w:t xml:space="preserve"> chiffres</w:t>
            </w:r>
          </w:p>
        </w:tc>
      </w:tr>
    </w:tbl>
    <w:p w:rsidR="00FA3832" w:rsidRDefault="00FA3832" w:rsidP="004B60B8">
      <w:pPr>
        <w:jc w:val="both"/>
        <w:rPr>
          <w:rFonts w:ascii="Arial" w:hAnsi="Arial" w:cs="Arial"/>
          <w:sz w:val="22"/>
          <w:szCs w:val="22"/>
        </w:rPr>
      </w:pPr>
    </w:p>
    <w:p w:rsidR="00FA3832" w:rsidRDefault="00FA3832" w:rsidP="004B60B8">
      <w:pPr>
        <w:jc w:val="both"/>
        <w:rPr>
          <w:rFonts w:ascii="Arial" w:hAnsi="Arial" w:cs="Arial"/>
          <w:sz w:val="22"/>
          <w:szCs w:val="22"/>
        </w:rPr>
      </w:pPr>
    </w:p>
    <w:p w:rsidR="00267D87" w:rsidRDefault="00267D87" w:rsidP="004B60B8">
      <w:pPr>
        <w:jc w:val="both"/>
        <w:rPr>
          <w:rFonts w:ascii="Arial" w:hAnsi="Arial" w:cs="Arial"/>
          <w:sz w:val="22"/>
          <w:szCs w:val="22"/>
        </w:rPr>
      </w:pPr>
      <w:r>
        <w:rPr>
          <w:rFonts w:ascii="Arial" w:hAnsi="Arial" w:cs="Arial"/>
          <w:sz w:val="22"/>
          <w:szCs w:val="22"/>
        </w:rPr>
        <w:t>Le premier en a 2. Le deuxième en a 2 aussi, donc ce qui est le plus grand entre 2 et 2… Bien entendu, si c’est le même nombre, le nombre que nous cherchons est 2. Donc, ce que nous allons faire, c’est déplacer notre virgule vers la droite de 2 positions</w:t>
      </w:r>
      <w:r w:rsidR="00FA3832">
        <w:rPr>
          <w:rFonts w:ascii="Arial" w:hAnsi="Arial" w:cs="Arial"/>
          <w:sz w:val="22"/>
          <w:szCs w:val="22"/>
        </w:rPr>
        <w:t xml:space="preserve"> pour chacun des nombres</w:t>
      </w:r>
      <w:r>
        <w:rPr>
          <w:rFonts w:ascii="Arial" w:hAnsi="Arial" w:cs="Arial"/>
          <w:sz w:val="22"/>
          <w:szCs w:val="22"/>
        </w:rPr>
        <w:t>.</w:t>
      </w:r>
    </w:p>
    <w:p w:rsidR="00F924EB" w:rsidRDefault="00F924EB" w:rsidP="004B60B8">
      <w:pPr>
        <w:jc w:val="both"/>
        <w:rPr>
          <w:rFonts w:ascii="Arial" w:hAnsi="Arial" w:cs="Arial"/>
          <w:sz w:val="22"/>
          <w:szCs w:val="22"/>
        </w:rPr>
      </w:pPr>
    </w:p>
    <w:tbl>
      <w:tblPr>
        <w:tblStyle w:val="Grilledutableau"/>
        <w:tblW w:w="0" w:type="auto"/>
        <w:jc w:val="center"/>
        <w:tblLook w:val="00A0" w:firstRow="1" w:lastRow="0" w:firstColumn="1" w:lastColumn="0" w:noHBand="0" w:noVBand="0"/>
      </w:tblPr>
      <w:tblGrid>
        <w:gridCol w:w="1134"/>
        <w:gridCol w:w="1134"/>
      </w:tblGrid>
      <w:tr w:rsidR="00F924EB" w:rsidRPr="00673F33" w:rsidTr="00BC4DFD">
        <w:trPr>
          <w:trHeight w:val="273"/>
          <w:jc w:val="center"/>
        </w:trPr>
        <w:tc>
          <w:tcPr>
            <w:tcW w:w="1134" w:type="dxa"/>
            <w:tcBorders>
              <w:top w:val="nil"/>
              <w:left w:val="nil"/>
              <w:bottom w:val="nil"/>
            </w:tcBorders>
          </w:tcPr>
          <w:p w:rsidR="00F924EB" w:rsidRPr="00673F33" w:rsidRDefault="00716352" w:rsidP="00BC4DFD">
            <w:pPr>
              <w:spacing w:before="60" w:after="60"/>
              <w:jc w:val="both"/>
              <w:rPr>
                <w:rFonts w:ascii="Arial" w:hAnsi="Arial" w:cs="Arial"/>
                <w:color w:val="E36C0A"/>
                <w:sz w:val="22"/>
                <w:szCs w:val="22"/>
              </w:rPr>
            </w:pPr>
            <w:r>
              <w:rPr>
                <w:rFonts w:ascii="Arial" w:hAnsi="Arial" w:cs="Arial"/>
                <w:noProof/>
                <w:color w:val="E36C0A"/>
                <w:sz w:val="22"/>
                <w:szCs w:val="22"/>
                <w:lang w:val="en-US" w:eastAsia="en-US"/>
              </w:rPr>
              <mc:AlternateContent>
                <mc:Choice Requires="wps">
                  <w:drawing>
                    <wp:anchor distT="0" distB="0" distL="114300" distR="114300" simplePos="0" relativeHeight="251659264" behindDoc="0" locked="0" layoutInCell="1" allowOverlap="1" wp14:anchorId="610BF9F2" wp14:editId="5F782FA4">
                      <wp:simplePos x="0" y="0"/>
                      <wp:positionH relativeFrom="column">
                        <wp:posOffset>181610</wp:posOffset>
                      </wp:positionH>
                      <wp:positionV relativeFrom="paragraph">
                        <wp:posOffset>151765</wp:posOffset>
                      </wp:positionV>
                      <wp:extent cx="165100" cy="57284"/>
                      <wp:effectExtent l="50800" t="25400" r="63500" b="95250"/>
                      <wp:wrapNone/>
                      <wp:docPr id="3" name="Forme libre 3"/>
                      <wp:cNvGraphicFramePr/>
                      <a:graphic xmlns:a="http://schemas.openxmlformats.org/drawingml/2006/main">
                        <a:graphicData uri="http://schemas.microsoft.com/office/word/2010/wordprocessingShape">
                          <wps:wsp>
                            <wps:cNvSpPr/>
                            <wps:spPr>
                              <a:xfrm>
                                <a:off x="0" y="0"/>
                                <a:ext cx="165100" cy="57284"/>
                              </a:xfrm>
                              <a:custGeom>
                                <a:avLst/>
                                <a:gdLst>
                                  <a:gd name="connsiteX0" fmla="*/ 0 w 165100"/>
                                  <a:gd name="connsiteY0" fmla="*/ 12700 h 57284"/>
                                  <a:gd name="connsiteX1" fmla="*/ 44450 w 165100"/>
                                  <a:gd name="connsiteY1" fmla="*/ 57150 h 57284"/>
                                  <a:gd name="connsiteX2" fmla="*/ 88900 w 165100"/>
                                  <a:gd name="connsiteY2" fmla="*/ 0 h 57284"/>
                                  <a:gd name="connsiteX3" fmla="*/ 120650 w 165100"/>
                                  <a:gd name="connsiteY3" fmla="*/ 57150 h 57284"/>
                                  <a:gd name="connsiteX4" fmla="*/ 165100 w 165100"/>
                                  <a:gd name="connsiteY4" fmla="*/ 0 h 572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100" h="57284">
                                    <a:moveTo>
                                      <a:pt x="0" y="12700"/>
                                    </a:moveTo>
                                    <a:cubicBezTo>
                                      <a:pt x="14816" y="35983"/>
                                      <a:pt x="29633" y="59267"/>
                                      <a:pt x="44450" y="57150"/>
                                    </a:cubicBezTo>
                                    <a:cubicBezTo>
                                      <a:pt x="59267" y="55033"/>
                                      <a:pt x="76200" y="0"/>
                                      <a:pt x="88900" y="0"/>
                                    </a:cubicBezTo>
                                    <a:cubicBezTo>
                                      <a:pt x="101600" y="0"/>
                                      <a:pt x="107950" y="57150"/>
                                      <a:pt x="120650" y="57150"/>
                                    </a:cubicBezTo>
                                    <a:cubicBezTo>
                                      <a:pt x="133350" y="57150"/>
                                      <a:pt x="165100" y="0"/>
                                      <a:pt x="165100" y="0"/>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3" o:spid="_x0000_s1026" style="position:absolute;margin-left:14.3pt;margin-top:11.95pt;width:13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5100,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" path="m,12700c14816,35983,29633,59267,44450,57150,59267,55033,76200,,88900,v12700,,19050,57150,31750,57150c133350,57150,165100,,165100,e" filled="f" strokecolor="red" strokeweight="2pt">
                      <v:shadow on="t" color="black" opacity="24903f" origin=",.5" offset="0,.55556mm"/>
                      <v:path arrowok="t" o:connecttype="custom" o:connectlocs="0,12700;44450,57150;88900,0;120650,57150;165100,0" o:connectangles="0,0,0,0,0"/>
                    </v:shape>
                  </w:pict>
                </mc:Fallback>
              </mc:AlternateContent>
            </w:r>
            <w:r w:rsidR="00F924EB">
              <w:rPr>
                <w:rFonts w:ascii="Arial" w:hAnsi="Arial" w:cs="Arial"/>
                <w:color w:val="E36C0A"/>
                <w:sz w:val="22"/>
                <w:szCs w:val="22"/>
              </w:rPr>
              <w:t>68</w:t>
            </w:r>
            <w:r w:rsidR="00F924EB" w:rsidRPr="00673F33">
              <w:rPr>
                <w:rFonts w:ascii="Arial" w:hAnsi="Arial" w:cs="Arial"/>
                <w:color w:val="E36C0A"/>
                <w:sz w:val="22"/>
                <w:szCs w:val="22"/>
              </w:rPr>
              <w:t>,</w:t>
            </w:r>
            <w:r w:rsidR="00F924EB">
              <w:rPr>
                <w:rFonts w:ascii="Arial" w:hAnsi="Arial" w:cs="Arial"/>
                <w:color w:val="E36C0A"/>
                <w:sz w:val="22"/>
                <w:szCs w:val="22"/>
              </w:rPr>
              <w:t>77</w:t>
            </w:r>
          </w:p>
        </w:tc>
        <w:tc>
          <w:tcPr>
            <w:tcW w:w="1134" w:type="dxa"/>
            <w:tcBorders>
              <w:top w:val="nil"/>
              <w:right w:val="nil"/>
            </w:tcBorders>
          </w:tcPr>
          <w:p w:rsidR="00F924EB" w:rsidRPr="00673F33" w:rsidRDefault="00716352" w:rsidP="00BC4DFD">
            <w:pPr>
              <w:spacing w:before="60" w:after="60"/>
              <w:jc w:val="both"/>
              <w:rPr>
                <w:rFonts w:ascii="Arial" w:hAnsi="Arial" w:cs="Arial"/>
                <w:color w:val="008000"/>
                <w:sz w:val="22"/>
                <w:szCs w:val="22"/>
              </w:rPr>
            </w:pPr>
            <w:r>
              <w:rPr>
                <w:rFonts w:ascii="Arial" w:hAnsi="Arial" w:cs="Arial"/>
                <w:noProof/>
                <w:color w:val="E36C0A"/>
                <w:sz w:val="22"/>
                <w:szCs w:val="22"/>
                <w:lang w:val="en-US" w:eastAsia="en-US"/>
              </w:rPr>
              <mc:AlternateContent>
                <mc:Choice Requires="wps">
                  <w:drawing>
                    <wp:anchor distT="0" distB="0" distL="114300" distR="114300" simplePos="0" relativeHeight="251661312" behindDoc="0" locked="0" layoutInCell="1" allowOverlap="1" wp14:anchorId="7711E653" wp14:editId="34FF54A3">
                      <wp:simplePos x="0" y="0"/>
                      <wp:positionH relativeFrom="column">
                        <wp:posOffset>90170</wp:posOffset>
                      </wp:positionH>
                      <wp:positionV relativeFrom="paragraph">
                        <wp:posOffset>164465</wp:posOffset>
                      </wp:positionV>
                      <wp:extent cx="165100" cy="57150"/>
                      <wp:effectExtent l="50800" t="25400" r="63500" b="95250"/>
                      <wp:wrapNone/>
                      <wp:docPr id="4" name="Forme libre 4"/>
                      <wp:cNvGraphicFramePr/>
                      <a:graphic xmlns:a="http://schemas.openxmlformats.org/drawingml/2006/main">
                        <a:graphicData uri="http://schemas.microsoft.com/office/word/2010/wordprocessingShape">
                          <wps:wsp>
                            <wps:cNvSpPr/>
                            <wps:spPr>
                              <a:xfrm>
                                <a:off x="0" y="0"/>
                                <a:ext cx="165100" cy="57150"/>
                              </a:xfrm>
                              <a:custGeom>
                                <a:avLst/>
                                <a:gdLst>
                                  <a:gd name="connsiteX0" fmla="*/ 0 w 165100"/>
                                  <a:gd name="connsiteY0" fmla="*/ 12700 h 57284"/>
                                  <a:gd name="connsiteX1" fmla="*/ 44450 w 165100"/>
                                  <a:gd name="connsiteY1" fmla="*/ 57150 h 57284"/>
                                  <a:gd name="connsiteX2" fmla="*/ 88900 w 165100"/>
                                  <a:gd name="connsiteY2" fmla="*/ 0 h 57284"/>
                                  <a:gd name="connsiteX3" fmla="*/ 120650 w 165100"/>
                                  <a:gd name="connsiteY3" fmla="*/ 57150 h 57284"/>
                                  <a:gd name="connsiteX4" fmla="*/ 165100 w 165100"/>
                                  <a:gd name="connsiteY4" fmla="*/ 0 h 572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100" h="57284">
                                    <a:moveTo>
                                      <a:pt x="0" y="12700"/>
                                    </a:moveTo>
                                    <a:cubicBezTo>
                                      <a:pt x="14816" y="35983"/>
                                      <a:pt x="29633" y="59267"/>
                                      <a:pt x="44450" y="57150"/>
                                    </a:cubicBezTo>
                                    <a:cubicBezTo>
                                      <a:pt x="59267" y="55033"/>
                                      <a:pt x="76200" y="0"/>
                                      <a:pt x="88900" y="0"/>
                                    </a:cubicBezTo>
                                    <a:cubicBezTo>
                                      <a:pt x="101600" y="0"/>
                                      <a:pt x="107950" y="57150"/>
                                      <a:pt x="120650" y="57150"/>
                                    </a:cubicBezTo>
                                    <a:cubicBezTo>
                                      <a:pt x="133350" y="57150"/>
                                      <a:pt x="165100" y="0"/>
                                      <a:pt x="165100" y="0"/>
                                    </a:cubicBezTo>
                                  </a:path>
                                </a:pathLst>
                              </a:custGeom>
                              <a:ln>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orme libre 4" o:spid="_x0000_s1026" style="position:absolute;margin-left:7.1pt;margin-top:12.95pt;width:13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5100,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" path="m,12700c14816,35983,29633,59267,44450,57150,59267,55033,76200,,88900,v12700,,19050,57150,31750,57150c133350,57150,165100,,165100,e" filled="f" strokecolor="red" strokeweight="2pt">
                      <v:shadow on="t" color="black" opacity="24903f" origin=",.5" offset="0,.55556mm"/>
                      <v:path arrowok="t" o:connecttype="custom" o:connectlocs="0,12670;44450,57016;88900,0;120650,57016;165100,0" o:connectangles="0,0,0,0,0"/>
                    </v:shape>
                  </w:pict>
                </mc:Fallback>
              </mc:AlternateContent>
            </w:r>
            <w:r w:rsidR="00F924EB" w:rsidRPr="00673F33">
              <w:rPr>
                <w:rFonts w:ascii="Arial" w:hAnsi="Arial" w:cs="Arial"/>
                <w:color w:val="008000"/>
                <w:sz w:val="22"/>
                <w:szCs w:val="22"/>
              </w:rPr>
              <w:t>5,</w:t>
            </w:r>
            <w:r w:rsidR="00F924EB">
              <w:rPr>
                <w:rFonts w:ascii="Arial" w:hAnsi="Arial" w:cs="Arial"/>
                <w:color w:val="008000"/>
                <w:sz w:val="22"/>
                <w:szCs w:val="22"/>
              </w:rPr>
              <w:t>29</w:t>
            </w:r>
          </w:p>
        </w:tc>
      </w:tr>
      <w:tr w:rsidR="00F924EB" w:rsidRPr="00673F33" w:rsidTr="008359B9">
        <w:trPr>
          <w:trHeight w:val="273"/>
          <w:jc w:val="center"/>
        </w:trPr>
        <w:tc>
          <w:tcPr>
            <w:tcW w:w="1134" w:type="dxa"/>
            <w:tcBorders>
              <w:top w:val="nil"/>
              <w:left w:val="nil"/>
              <w:bottom w:val="nil"/>
              <w:right w:val="nil"/>
            </w:tcBorders>
            <w:vAlign w:val="bottom"/>
          </w:tcPr>
          <w:p w:rsidR="00F924EB" w:rsidRPr="00673F33" w:rsidRDefault="00F924EB" w:rsidP="00BC4DFD">
            <w:pPr>
              <w:jc w:val="center"/>
              <w:rPr>
                <w:rFonts w:ascii="Arial" w:hAnsi="Arial" w:cs="Arial"/>
                <w:color w:val="FF0000"/>
                <w:sz w:val="22"/>
                <w:szCs w:val="22"/>
              </w:rPr>
            </w:pPr>
            <w:r w:rsidRPr="00673F33">
              <w:rPr>
                <w:rFonts w:ascii="Wingdings" w:hAnsi="Wingdings" w:cs="Arial"/>
                <w:color w:val="FF0000"/>
                <w:sz w:val="22"/>
                <w:szCs w:val="22"/>
              </w:rPr>
              <w:t></w:t>
            </w:r>
          </w:p>
        </w:tc>
        <w:tc>
          <w:tcPr>
            <w:tcW w:w="1134" w:type="dxa"/>
            <w:tcBorders>
              <w:left w:val="nil"/>
              <w:bottom w:val="nil"/>
              <w:right w:val="nil"/>
            </w:tcBorders>
            <w:vAlign w:val="bottom"/>
          </w:tcPr>
          <w:p w:rsidR="00F924EB" w:rsidRPr="00673F33" w:rsidRDefault="00F924EB" w:rsidP="00BC4DFD">
            <w:pPr>
              <w:jc w:val="center"/>
              <w:rPr>
                <w:rFonts w:ascii="Arial" w:hAnsi="Arial" w:cs="Arial"/>
                <w:sz w:val="22"/>
                <w:szCs w:val="22"/>
              </w:rPr>
            </w:pPr>
            <w:r w:rsidRPr="00673F33">
              <w:rPr>
                <w:rFonts w:ascii="Wingdings" w:hAnsi="Wingdings" w:cs="Arial"/>
                <w:color w:val="FF0000"/>
                <w:sz w:val="22"/>
                <w:szCs w:val="22"/>
              </w:rPr>
              <w:t></w:t>
            </w:r>
          </w:p>
        </w:tc>
      </w:tr>
      <w:tr w:rsidR="00F924EB" w:rsidRPr="00673F33" w:rsidTr="00BC4DFD">
        <w:trPr>
          <w:trHeight w:val="273"/>
          <w:jc w:val="center"/>
        </w:trPr>
        <w:tc>
          <w:tcPr>
            <w:tcW w:w="1134" w:type="dxa"/>
            <w:tcBorders>
              <w:top w:val="nil"/>
              <w:left w:val="nil"/>
              <w:bottom w:val="nil"/>
              <w:right w:val="nil"/>
            </w:tcBorders>
          </w:tcPr>
          <w:p w:rsidR="00F924EB" w:rsidRPr="00673F33" w:rsidRDefault="00F924EB" w:rsidP="00BC4DFD">
            <w:pPr>
              <w:spacing w:before="60" w:after="60"/>
              <w:jc w:val="both"/>
              <w:rPr>
                <w:rFonts w:ascii="Arial" w:hAnsi="Arial" w:cs="Arial"/>
                <w:sz w:val="22"/>
                <w:szCs w:val="22"/>
              </w:rPr>
            </w:pPr>
            <w:r w:rsidRPr="00FA3832">
              <w:rPr>
                <w:rFonts w:ascii="Arial" w:hAnsi="Arial" w:cs="Arial"/>
                <w:sz w:val="22"/>
                <w:szCs w:val="22"/>
                <w:bdr w:val="single" w:sz="4" w:space="0" w:color="FF0000"/>
              </w:rPr>
              <w:t>2</w:t>
            </w:r>
            <w:r>
              <w:rPr>
                <w:rFonts w:ascii="Arial" w:hAnsi="Arial" w:cs="Arial"/>
                <w:sz w:val="22"/>
                <w:szCs w:val="22"/>
              </w:rPr>
              <w:t xml:space="preserve"> chiffres</w:t>
            </w:r>
          </w:p>
        </w:tc>
        <w:tc>
          <w:tcPr>
            <w:tcW w:w="1134" w:type="dxa"/>
            <w:tcBorders>
              <w:top w:val="nil"/>
              <w:left w:val="nil"/>
              <w:bottom w:val="nil"/>
              <w:right w:val="nil"/>
            </w:tcBorders>
          </w:tcPr>
          <w:p w:rsidR="00F924EB" w:rsidRPr="00673F33" w:rsidRDefault="00F924EB" w:rsidP="00BC4DFD">
            <w:pPr>
              <w:spacing w:before="60" w:after="60"/>
              <w:jc w:val="both"/>
              <w:rPr>
                <w:rFonts w:ascii="Arial" w:hAnsi="Arial" w:cs="Arial"/>
                <w:sz w:val="22"/>
                <w:szCs w:val="22"/>
              </w:rPr>
            </w:pPr>
            <w:r w:rsidRPr="00F924EB">
              <w:rPr>
                <w:rFonts w:ascii="Arial" w:hAnsi="Arial" w:cs="Arial"/>
                <w:sz w:val="22"/>
                <w:szCs w:val="22"/>
                <w:bdr w:val="single" w:sz="4" w:space="0" w:color="FF0000"/>
              </w:rPr>
              <w:t>2</w:t>
            </w:r>
            <w:r>
              <w:rPr>
                <w:rFonts w:ascii="Arial" w:hAnsi="Arial" w:cs="Arial"/>
                <w:sz w:val="22"/>
                <w:szCs w:val="22"/>
              </w:rPr>
              <w:t xml:space="preserve"> chiffres</w:t>
            </w:r>
          </w:p>
        </w:tc>
      </w:tr>
    </w:tbl>
    <w:p w:rsidR="00F924EB" w:rsidRDefault="00716352" w:rsidP="004B60B8">
      <w:pPr>
        <w:jc w:val="both"/>
        <w:rPr>
          <w:rFonts w:ascii="Arial" w:hAnsi="Arial" w:cs="Arial"/>
          <w:sz w:val="22"/>
          <w:szCs w:val="22"/>
        </w:rPr>
      </w:pPr>
      <w:r>
        <w:rPr>
          <w:rFonts w:ascii="Arial" w:hAnsi="Arial" w:cs="Arial"/>
          <w:sz w:val="22"/>
          <w:szCs w:val="22"/>
        </w:rPr>
        <w:t>Qu’avons</w:t>
      </w:r>
      <w:ins w:id="1" w:author="Ressources Informatiques" w:date="2013-09-03T08:35:00Z">
        <w:r w:rsidR="002B2B27">
          <w:rPr>
            <w:rFonts w:ascii="Arial" w:hAnsi="Arial" w:cs="Arial"/>
            <w:sz w:val="22"/>
            <w:szCs w:val="22"/>
          </w:rPr>
          <w:t>-</w:t>
        </w:r>
      </w:ins>
      <w:del w:id="2" w:author="Ressources Informatiques" w:date="2013-09-03T08:35:00Z">
        <w:r w:rsidDel="002B2B27">
          <w:rPr>
            <w:rFonts w:ascii="Arial" w:hAnsi="Arial" w:cs="Arial"/>
            <w:sz w:val="22"/>
            <w:szCs w:val="22"/>
          </w:rPr>
          <w:delText xml:space="preserve"> </w:delText>
        </w:r>
      </w:del>
      <w:r>
        <w:rPr>
          <w:rFonts w:ascii="Arial" w:hAnsi="Arial" w:cs="Arial"/>
          <w:sz w:val="22"/>
          <w:szCs w:val="22"/>
        </w:rPr>
        <w:t>nous si nous prenons 68,77 et que nous déplaçons la virgule de 2 ver</w:t>
      </w:r>
      <w:r w:rsidR="002B7DD8">
        <w:rPr>
          <w:rFonts w:ascii="Arial" w:hAnsi="Arial" w:cs="Arial"/>
          <w:sz w:val="22"/>
          <w:szCs w:val="22"/>
        </w:rPr>
        <w:t>s la droite, nous obtenons 6</w:t>
      </w:r>
      <w:r w:rsidR="00317600">
        <w:rPr>
          <w:rFonts w:ascii="Arial" w:hAnsi="Arial" w:cs="Arial"/>
          <w:sz w:val="22"/>
          <w:szCs w:val="22"/>
        </w:rPr>
        <w:t> </w:t>
      </w:r>
      <w:r w:rsidR="002B7DD8">
        <w:rPr>
          <w:rFonts w:ascii="Arial" w:hAnsi="Arial" w:cs="Arial"/>
          <w:sz w:val="22"/>
          <w:szCs w:val="22"/>
        </w:rPr>
        <w:t>877 divisé par… Pour 5,29 nous déplaçons la virgule de 2 positions pour avons 529.</w:t>
      </w:r>
    </w:p>
    <w:p w:rsidR="002B7DD8" w:rsidRDefault="002B7DD8" w:rsidP="004B60B8">
      <w:pPr>
        <w:jc w:val="both"/>
        <w:rPr>
          <w:rFonts w:ascii="Arial" w:hAnsi="Arial" w:cs="Arial"/>
          <w:sz w:val="22"/>
          <w:szCs w:val="22"/>
        </w:rPr>
      </w:pPr>
    </w:p>
    <w:tbl>
      <w:tblPr>
        <w:tblStyle w:val="Grilledutableau"/>
        <w:tblW w:w="0" w:type="auto"/>
        <w:jc w:val="center"/>
        <w:tblLook w:val="00A0" w:firstRow="1" w:lastRow="0" w:firstColumn="1" w:lastColumn="0" w:noHBand="0" w:noVBand="0"/>
      </w:tblPr>
      <w:tblGrid>
        <w:gridCol w:w="1134"/>
        <w:gridCol w:w="1134"/>
      </w:tblGrid>
      <w:tr w:rsidR="002B7DD8" w:rsidRPr="00673F33" w:rsidTr="0076317D">
        <w:trPr>
          <w:trHeight w:val="273"/>
          <w:jc w:val="center"/>
        </w:trPr>
        <w:tc>
          <w:tcPr>
            <w:tcW w:w="1134" w:type="dxa"/>
            <w:tcBorders>
              <w:top w:val="nil"/>
              <w:left w:val="nil"/>
              <w:bottom w:val="nil"/>
            </w:tcBorders>
          </w:tcPr>
          <w:p w:rsidR="002B7DD8" w:rsidRPr="00673F33" w:rsidRDefault="002B7DD8" w:rsidP="0076317D">
            <w:pPr>
              <w:spacing w:before="60" w:after="60"/>
              <w:jc w:val="both"/>
              <w:rPr>
                <w:rFonts w:ascii="Arial" w:hAnsi="Arial" w:cs="Arial"/>
                <w:color w:val="E36C0A"/>
                <w:sz w:val="22"/>
                <w:szCs w:val="22"/>
              </w:rPr>
            </w:pPr>
            <w:r>
              <w:rPr>
                <w:rFonts w:ascii="Arial" w:hAnsi="Arial" w:cs="Arial"/>
                <w:color w:val="E36C0A"/>
                <w:sz w:val="22"/>
                <w:szCs w:val="22"/>
              </w:rPr>
              <w:t>6877</w:t>
            </w:r>
          </w:p>
        </w:tc>
        <w:tc>
          <w:tcPr>
            <w:tcW w:w="1134" w:type="dxa"/>
            <w:tcBorders>
              <w:top w:val="nil"/>
              <w:right w:val="nil"/>
            </w:tcBorders>
          </w:tcPr>
          <w:p w:rsidR="002B7DD8" w:rsidRPr="00673F33" w:rsidRDefault="002B7DD8" w:rsidP="0076317D">
            <w:pPr>
              <w:spacing w:before="60" w:after="60"/>
              <w:jc w:val="both"/>
              <w:rPr>
                <w:rFonts w:ascii="Arial" w:hAnsi="Arial" w:cs="Arial"/>
                <w:color w:val="008000"/>
                <w:sz w:val="22"/>
                <w:szCs w:val="22"/>
              </w:rPr>
            </w:pPr>
            <w:r>
              <w:rPr>
                <w:rFonts w:ascii="Arial" w:hAnsi="Arial" w:cs="Arial"/>
                <w:color w:val="008000"/>
                <w:sz w:val="22"/>
                <w:szCs w:val="22"/>
              </w:rPr>
              <w:t>529</w:t>
            </w:r>
          </w:p>
        </w:tc>
      </w:tr>
    </w:tbl>
    <w:p w:rsidR="0076317D" w:rsidRDefault="0076317D" w:rsidP="004B60B8">
      <w:pPr>
        <w:jc w:val="both"/>
        <w:rPr>
          <w:rFonts w:ascii="Arial" w:hAnsi="Arial" w:cs="Arial"/>
          <w:sz w:val="22"/>
          <w:szCs w:val="22"/>
        </w:rPr>
      </w:pPr>
    </w:p>
    <w:p w:rsidR="002B7DD8" w:rsidRDefault="0076317D" w:rsidP="004B60B8">
      <w:pPr>
        <w:jc w:val="both"/>
        <w:rPr>
          <w:rFonts w:ascii="Arial" w:hAnsi="Arial" w:cs="Arial"/>
          <w:sz w:val="22"/>
          <w:szCs w:val="22"/>
        </w:rPr>
      </w:pPr>
      <w:r>
        <w:rPr>
          <w:rFonts w:ascii="Arial" w:hAnsi="Arial" w:cs="Arial"/>
          <w:sz w:val="22"/>
          <w:szCs w:val="22"/>
        </w:rPr>
        <w:t>Pourquoi les deux divisions sont équivalentes ? C’est qu’en fait, si nous partons de 68,77</w:t>
      </w:r>
      <w:r w:rsidR="00007F30">
        <w:rPr>
          <w:rFonts w:ascii="Arial" w:hAnsi="Arial" w:cs="Arial"/>
          <w:sz w:val="22"/>
          <w:szCs w:val="22"/>
        </w:rPr>
        <w:t xml:space="preserve"> et que nous déplaçons la virgule d’une position, ce que nous obtenons c’est </w:t>
      </w:r>
      <w:r w:rsidR="00317600">
        <w:rPr>
          <w:rFonts w:ascii="Arial" w:hAnsi="Arial" w:cs="Arial"/>
          <w:sz w:val="22"/>
          <w:szCs w:val="22"/>
        </w:rPr>
        <w:t xml:space="preserve">687,7 et pour passer de 68,77 à 687,7, c’est une multiplication par 10. Quand nous </w:t>
      </w:r>
      <w:proofErr w:type="spellStart"/>
      <w:r w:rsidR="00317600">
        <w:rPr>
          <w:rFonts w:ascii="Arial" w:hAnsi="Arial" w:cs="Arial"/>
          <w:sz w:val="22"/>
          <w:szCs w:val="22"/>
        </w:rPr>
        <w:t>déplacons</w:t>
      </w:r>
      <w:proofErr w:type="spellEnd"/>
      <w:r w:rsidR="00317600">
        <w:rPr>
          <w:rFonts w:ascii="Arial" w:hAnsi="Arial" w:cs="Arial"/>
          <w:sz w:val="22"/>
          <w:szCs w:val="22"/>
        </w:rPr>
        <w:t xml:space="preserve"> la virgule d’une autre position, nous multiplions une deuxième fois par 10. Si nous multiplions 2 fois par 10, en fait nous venons de faire une multiplication par un facteur 100. Pour passer de 68,77 à 6 877, nous avons multiplié par 100. Même raisonnement pour </w:t>
      </w:r>
      <w:r w:rsidR="0033079B">
        <w:rPr>
          <w:rFonts w:ascii="Arial" w:hAnsi="Arial" w:cs="Arial"/>
          <w:sz w:val="22"/>
          <w:szCs w:val="22"/>
        </w:rPr>
        <w:t>5,29 jusqu’à 529 : nous avons multiplié par 100. Chaque changement de position de la virgule est un facteur multiplicatif par 10.</w:t>
      </w:r>
    </w:p>
    <w:p w:rsidR="00A50496" w:rsidRDefault="00A50496" w:rsidP="004B60B8">
      <w:pPr>
        <w:jc w:val="both"/>
        <w:rPr>
          <w:rFonts w:ascii="Arial" w:hAnsi="Arial" w:cs="Arial"/>
          <w:sz w:val="22"/>
          <w:szCs w:val="22"/>
        </w:rPr>
      </w:pPr>
    </w:p>
    <w:p w:rsidR="0033079B" w:rsidRDefault="0033079B" w:rsidP="004B60B8">
      <w:pPr>
        <w:jc w:val="both"/>
        <w:rPr>
          <w:rFonts w:ascii="Arial" w:hAnsi="Arial" w:cs="Arial"/>
          <w:sz w:val="22"/>
          <w:szCs w:val="22"/>
        </w:rPr>
      </w:pPr>
      <w:r>
        <w:rPr>
          <w:rFonts w:ascii="Arial" w:hAnsi="Arial" w:cs="Arial"/>
          <w:sz w:val="22"/>
          <w:szCs w:val="22"/>
        </w:rPr>
        <w:t>Maintenant, si nous prenons 68,77 et que nous multiplions par 100 et que nous prenons 5,29 et que nous multiplions par 100, quand nous allons effectuer la nouvelle division, les deux facteurs 100 vont s’annuler dans la division parce que nous avons un facteur 100 dans le dividende et un facteur 100 dans le diviseur. Or, les 2 facteurs vont s’éliminer, vont se simplifier et en fait, c’est pour cela que nous avons deux divisions équivalentes.</w:t>
      </w:r>
    </w:p>
    <w:p w:rsidR="00A50496" w:rsidRDefault="00A50496" w:rsidP="004B60B8">
      <w:pPr>
        <w:jc w:val="both"/>
        <w:rPr>
          <w:rFonts w:ascii="Arial" w:hAnsi="Arial" w:cs="Arial"/>
          <w:sz w:val="22"/>
          <w:szCs w:val="22"/>
        </w:rPr>
      </w:pPr>
    </w:p>
    <w:p w:rsidR="00A50496" w:rsidRDefault="0033079B" w:rsidP="004B60B8">
      <w:pPr>
        <w:jc w:val="both"/>
        <w:rPr>
          <w:rFonts w:ascii="Arial" w:hAnsi="Arial" w:cs="Arial"/>
          <w:bCs/>
          <w:sz w:val="22"/>
          <w:szCs w:val="22"/>
        </w:rPr>
      </w:pPr>
      <w:r>
        <w:rPr>
          <w:rFonts w:ascii="Arial" w:hAnsi="Arial" w:cs="Arial"/>
          <w:sz w:val="22"/>
          <w:szCs w:val="22"/>
        </w:rPr>
        <w:t>Maintenant ce qu’il reste à f</w:t>
      </w:r>
      <w:r w:rsidR="00A50496">
        <w:rPr>
          <w:rFonts w:ascii="Arial" w:hAnsi="Arial" w:cs="Arial"/>
          <w:sz w:val="22"/>
          <w:szCs w:val="22"/>
        </w:rPr>
        <w:t xml:space="preserve">aire, c’est la division, donc 6 877 </w:t>
      </w:r>
      <w:r w:rsidR="00A50496" w:rsidRPr="00A51A7A">
        <w:rPr>
          <w:rFonts w:ascii="Arial" w:hAnsi="Arial" w:cs="Arial"/>
          <w:bCs/>
          <w:sz w:val="22"/>
          <w:szCs w:val="22"/>
        </w:rPr>
        <w:t>÷</w:t>
      </w:r>
      <w:r w:rsidR="00A50496">
        <w:rPr>
          <w:rFonts w:ascii="Arial" w:hAnsi="Arial" w:cs="Arial"/>
          <w:bCs/>
          <w:sz w:val="22"/>
          <w:szCs w:val="22"/>
        </w:rPr>
        <w:t xml:space="preserve"> 529. Alors nous prenons notre premier chiffre : 5 et nous allons regarder combien de fois il entre dans le 6.</w:t>
      </w:r>
    </w:p>
    <w:p w:rsidR="00BF4477" w:rsidRDefault="00BF4477" w:rsidP="004B60B8">
      <w:pPr>
        <w:jc w:val="both"/>
        <w:rPr>
          <w:rFonts w:ascii="Arial" w:hAnsi="Arial" w:cs="Arial"/>
          <w:bCs/>
          <w:sz w:val="22"/>
          <w:szCs w:val="22"/>
        </w:rPr>
      </w:pPr>
    </w:p>
    <w:tbl>
      <w:tblPr>
        <w:tblStyle w:val="Grilledutableau"/>
        <w:tblW w:w="0" w:type="auto"/>
        <w:jc w:val="center"/>
        <w:tblLook w:val="00A0" w:firstRow="1" w:lastRow="0" w:firstColumn="1" w:lastColumn="0" w:noHBand="0" w:noVBand="0"/>
      </w:tblPr>
      <w:tblGrid>
        <w:gridCol w:w="1134"/>
        <w:gridCol w:w="1134"/>
      </w:tblGrid>
      <w:tr w:rsidR="00A50496" w:rsidRPr="00673F33" w:rsidTr="00BF4477">
        <w:trPr>
          <w:trHeight w:val="273"/>
          <w:jc w:val="center"/>
        </w:trPr>
        <w:tc>
          <w:tcPr>
            <w:tcW w:w="1134" w:type="dxa"/>
            <w:tcBorders>
              <w:top w:val="nil"/>
              <w:left w:val="nil"/>
              <w:bottom w:val="nil"/>
              <w:right w:val="nil"/>
            </w:tcBorders>
            <w:vAlign w:val="bottom"/>
          </w:tcPr>
          <w:p w:rsidR="00A50496" w:rsidRPr="00BF4477" w:rsidRDefault="00A50496" w:rsidP="00BF4477">
            <w:pPr>
              <w:rPr>
                <w:rFonts w:ascii="Arial" w:hAnsi="Arial" w:cs="Arial"/>
                <w:color w:val="FF0000"/>
                <w:sz w:val="20"/>
                <w:szCs w:val="20"/>
              </w:rPr>
            </w:pPr>
            <w:r w:rsidRPr="00BF4477">
              <w:rPr>
                <w:rFonts w:ascii="Wingdings" w:hAnsi="Wingdings" w:cs="Arial"/>
                <w:color w:val="FF0000"/>
                <w:sz w:val="20"/>
                <w:szCs w:val="20"/>
              </w:rPr>
              <w:t></w:t>
            </w:r>
          </w:p>
        </w:tc>
        <w:tc>
          <w:tcPr>
            <w:tcW w:w="1134" w:type="dxa"/>
            <w:tcBorders>
              <w:top w:val="nil"/>
              <w:left w:val="nil"/>
              <w:bottom w:val="nil"/>
              <w:right w:val="nil"/>
            </w:tcBorders>
            <w:vAlign w:val="bottom"/>
          </w:tcPr>
          <w:p w:rsidR="00A50496" w:rsidRPr="00BF4477" w:rsidRDefault="00A50496" w:rsidP="00BF4477">
            <w:pPr>
              <w:rPr>
                <w:rFonts w:ascii="Arial" w:hAnsi="Arial" w:cs="Arial"/>
                <w:sz w:val="20"/>
                <w:szCs w:val="20"/>
              </w:rPr>
            </w:pPr>
            <w:r w:rsidRPr="00BF4477">
              <w:rPr>
                <w:rFonts w:ascii="Wingdings" w:hAnsi="Wingdings" w:cs="Arial"/>
                <w:color w:val="FF0000"/>
                <w:sz w:val="20"/>
                <w:szCs w:val="20"/>
              </w:rPr>
              <w:t></w:t>
            </w:r>
          </w:p>
        </w:tc>
      </w:tr>
      <w:tr w:rsidR="00A50496" w:rsidRPr="00673F33" w:rsidTr="00A50496">
        <w:trPr>
          <w:trHeight w:val="273"/>
          <w:jc w:val="center"/>
        </w:trPr>
        <w:tc>
          <w:tcPr>
            <w:tcW w:w="1134" w:type="dxa"/>
            <w:tcBorders>
              <w:top w:val="nil"/>
              <w:left w:val="nil"/>
              <w:bottom w:val="nil"/>
            </w:tcBorders>
          </w:tcPr>
          <w:p w:rsidR="00A50496" w:rsidRPr="00673F33" w:rsidRDefault="00A50496" w:rsidP="00BF4477">
            <w:pPr>
              <w:spacing w:before="60" w:after="60"/>
              <w:jc w:val="both"/>
              <w:rPr>
                <w:rFonts w:ascii="Arial" w:hAnsi="Arial" w:cs="Arial"/>
                <w:color w:val="E36C0A"/>
                <w:sz w:val="22"/>
                <w:szCs w:val="22"/>
              </w:rPr>
            </w:pPr>
            <w:r>
              <w:rPr>
                <w:rFonts w:ascii="Arial" w:hAnsi="Arial" w:cs="Arial"/>
                <w:color w:val="E36C0A"/>
                <w:sz w:val="22"/>
                <w:szCs w:val="22"/>
              </w:rPr>
              <w:t>6877</w:t>
            </w:r>
          </w:p>
        </w:tc>
        <w:tc>
          <w:tcPr>
            <w:tcW w:w="1134" w:type="dxa"/>
            <w:tcBorders>
              <w:top w:val="nil"/>
              <w:right w:val="nil"/>
            </w:tcBorders>
          </w:tcPr>
          <w:p w:rsidR="00A50496" w:rsidRPr="00673F33" w:rsidRDefault="00BF4477" w:rsidP="00A50496">
            <w:pPr>
              <w:spacing w:before="60" w:after="60"/>
              <w:jc w:val="both"/>
              <w:rPr>
                <w:rFonts w:ascii="Arial" w:hAnsi="Arial" w:cs="Arial"/>
                <w:color w:val="008000"/>
                <w:sz w:val="22"/>
                <w:szCs w:val="22"/>
              </w:rPr>
            </w:pPr>
            <w:r>
              <w:rPr>
                <w:rFonts w:ascii="Arial" w:hAnsi="Arial" w:cs="Arial"/>
                <w:color w:val="008000"/>
                <w:sz w:val="22"/>
                <w:szCs w:val="22"/>
              </w:rPr>
              <w:t>5</w:t>
            </w:r>
            <w:r w:rsidR="00A50496">
              <w:rPr>
                <w:rFonts w:ascii="Arial" w:hAnsi="Arial" w:cs="Arial"/>
                <w:color w:val="008000"/>
                <w:sz w:val="22"/>
                <w:szCs w:val="22"/>
              </w:rPr>
              <w:t>29</w:t>
            </w:r>
          </w:p>
        </w:tc>
      </w:tr>
    </w:tbl>
    <w:p w:rsidR="00A50496" w:rsidRDefault="00A50496" w:rsidP="004B60B8">
      <w:pPr>
        <w:jc w:val="both"/>
        <w:rPr>
          <w:rFonts w:ascii="Arial" w:hAnsi="Arial" w:cs="Arial"/>
          <w:bCs/>
          <w:sz w:val="22"/>
          <w:szCs w:val="22"/>
        </w:rPr>
      </w:pPr>
    </w:p>
    <w:p w:rsidR="0033079B" w:rsidRDefault="00A50496" w:rsidP="004B60B8">
      <w:pPr>
        <w:jc w:val="both"/>
        <w:rPr>
          <w:rFonts w:ascii="Arial" w:hAnsi="Arial" w:cs="Arial"/>
          <w:bCs/>
          <w:sz w:val="22"/>
          <w:szCs w:val="22"/>
        </w:rPr>
      </w:pPr>
      <w:r>
        <w:rPr>
          <w:rFonts w:ascii="Arial" w:hAnsi="Arial" w:cs="Arial"/>
          <w:bCs/>
          <w:sz w:val="22"/>
          <w:szCs w:val="22"/>
        </w:rPr>
        <w:t xml:space="preserve">5 entre une fois dans 6 et </w:t>
      </w:r>
      <w:r w:rsidR="00BF4477">
        <w:rPr>
          <w:rFonts w:ascii="Arial" w:hAnsi="Arial" w:cs="Arial"/>
          <w:bCs/>
          <w:sz w:val="22"/>
          <w:szCs w:val="22"/>
        </w:rPr>
        <w:t>nous allons effectuer le calcul : 529 x 1 (c’est le facteur que nous avons trouvé). Bien entendu, 529 multiplié par 1 donne 529 et nous allons placer le 529 ainsi, dans les 3 premières positions et nous allons soustraire.</w:t>
      </w:r>
    </w:p>
    <w:p w:rsidR="00BF4477" w:rsidRDefault="00BF4477" w:rsidP="004B60B8">
      <w:pPr>
        <w:jc w:val="both"/>
        <w:rPr>
          <w:rFonts w:ascii="Arial" w:hAnsi="Arial" w:cs="Arial"/>
          <w:bCs/>
          <w:sz w:val="22"/>
          <w:szCs w:val="22"/>
        </w:rPr>
      </w:pPr>
    </w:p>
    <w:tbl>
      <w:tblPr>
        <w:tblStyle w:val="Grilledutableau"/>
        <w:tblW w:w="0" w:type="auto"/>
        <w:jc w:val="center"/>
        <w:tblLook w:val="00A0" w:firstRow="1" w:lastRow="0" w:firstColumn="1" w:lastColumn="0" w:noHBand="0" w:noVBand="0"/>
      </w:tblPr>
      <w:tblGrid>
        <w:gridCol w:w="1134"/>
        <w:gridCol w:w="1134"/>
        <w:gridCol w:w="1134"/>
      </w:tblGrid>
      <w:tr w:rsidR="00BF4477" w:rsidRPr="00673F33" w:rsidTr="008359B9">
        <w:trPr>
          <w:trHeight w:val="273"/>
          <w:jc w:val="center"/>
        </w:trPr>
        <w:tc>
          <w:tcPr>
            <w:tcW w:w="1134" w:type="dxa"/>
            <w:tcBorders>
              <w:top w:val="nil"/>
              <w:left w:val="nil"/>
              <w:bottom w:val="nil"/>
              <w:right w:val="nil"/>
            </w:tcBorders>
          </w:tcPr>
          <w:p w:rsidR="00BF4477" w:rsidRDefault="00BF4477" w:rsidP="00A50496">
            <w:pPr>
              <w:spacing w:before="60" w:after="60"/>
              <w:jc w:val="both"/>
              <w:rPr>
                <w:rFonts w:ascii="Arial" w:hAnsi="Arial" w:cs="Arial"/>
                <w:color w:val="E36C0A"/>
                <w:sz w:val="22"/>
                <w:szCs w:val="22"/>
              </w:rPr>
            </w:pPr>
          </w:p>
        </w:tc>
        <w:tc>
          <w:tcPr>
            <w:tcW w:w="1134" w:type="dxa"/>
            <w:tcBorders>
              <w:top w:val="nil"/>
              <w:left w:val="nil"/>
              <w:bottom w:val="nil"/>
            </w:tcBorders>
          </w:tcPr>
          <w:p w:rsidR="00BF4477" w:rsidRPr="00673F33" w:rsidRDefault="00BF4477" w:rsidP="00A50496">
            <w:pPr>
              <w:spacing w:before="60" w:after="60"/>
              <w:jc w:val="both"/>
              <w:rPr>
                <w:rFonts w:ascii="Arial" w:hAnsi="Arial" w:cs="Arial"/>
                <w:color w:val="E36C0A"/>
                <w:sz w:val="22"/>
                <w:szCs w:val="22"/>
              </w:rPr>
            </w:pPr>
            <w:r>
              <w:rPr>
                <w:rFonts w:ascii="Arial" w:hAnsi="Arial" w:cs="Arial"/>
                <w:color w:val="E36C0A"/>
                <w:sz w:val="22"/>
                <w:szCs w:val="22"/>
              </w:rPr>
              <w:t>6877</w:t>
            </w:r>
          </w:p>
        </w:tc>
        <w:tc>
          <w:tcPr>
            <w:tcW w:w="1134" w:type="dxa"/>
            <w:tcBorders>
              <w:top w:val="nil"/>
              <w:bottom w:val="single" w:sz="4" w:space="0" w:color="auto"/>
              <w:right w:val="nil"/>
            </w:tcBorders>
          </w:tcPr>
          <w:p w:rsidR="00BF4477" w:rsidRPr="00673F33" w:rsidRDefault="00BF4477" w:rsidP="00A50496">
            <w:pPr>
              <w:spacing w:before="60" w:after="60"/>
              <w:jc w:val="both"/>
              <w:rPr>
                <w:rFonts w:ascii="Arial" w:hAnsi="Arial" w:cs="Arial"/>
                <w:color w:val="008000"/>
                <w:sz w:val="22"/>
                <w:szCs w:val="22"/>
              </w:rPr>
            </w:pPr>
            <w:r>
              <w:rPr>
                <w:rFonts w:ascii="Arial" w:hAnsi="Arial" w:cs="Arial"/>
                <w:color w:val="008000"/>
                <w:sz w:val="22"/>
                <w:szCs w:val="22"/>
              </w:rPr>
              <w:t>529</w:t>
            </w:r>
          </w:p>
        </w:tc>
      </w:tr>
      <w:tr w:rsidR="00BF4477" w:rsidRPr="00673F33" w:rsidTr="008359B9">
        <w:trPr>
          <w:trHeight w:val="273"/>
          <w:jc w:val="center"/>
        </w:trPr>
        <w:tc>
          <w:tcPr>
            <w:tcW w:w="1134" w:type="dxa"/>
            <w:tcBorders>
              <w:top w:val="nil"/>
              <w:left w:val="nil"/>
              <w:bottom w:val="nil"/>
              <w:right w:val="nil"/>
            </w:tcBorders>
          </w:tcPr>
          <w:p w:rsidR="00BF4477" w:rsidRPr="00BF4477" w:rsidRDefault="00BF4477" w:rsidP="00BF4477">
            <w:pPr>
              <w:spacing w:before="60" w:after="60"/>
              <w:jc w:val="right"/>
              <w:rPr>
                <w:rFonts w:ascii="Arial" w:hAnsi="Arial" w:cs="Arial"/>
                <w:color w:val="FF0000"/>
                <w:sz w:val="22"/>
                <w:szCs w:val="22"/>
              </w:rPr>
            </w:pPr>
            <w:r>
              <w:rPr>
                <w:rFonts w:ascii="Arial" w:hAnsi="Arial" w:cs="Arial"/>
                <w:color w:val="FF0000"/>
                <w:sz w:val="22"/>
                <w:szCs w:val="22"/>
              </w:rPr>
              <w:t>-</w:t>
            </w:r>
          </w:p>
        </w:tc>
        <w:tc>
          <w:tcPr>
            <w:tcW w:w="1134" w:type="dxa"/>
            <w:tcBorders>
              <w:top w:val="nil"/>
              <w:left w:val="nil"/>
              <w:bottom w:val="single" w:sz="4" w:space="0" w:color="FF0000"/>
              <w:right w:val="nil"/>
            </w:tcBorders>
          </w:tcPr>
          <w:p w:rsidR="00BF4477" w:rsidRPr="00BF4477" w:rsidRDefault="00BF4477" w:rsidP="00A50496">
            <w:pPr>
              <w:spacing w:before="60" w:after="60"/>
              <w:jc w:val="both"/>
              <w:rPr>
                <w:rFonts w:ascii="Arial" w:hAnsi="Arial" w:cs="Arial"/>
                <w:color w:val="FF0000"/>
                <w:sz w:val="22"/>
                <w:szCs w:val="22"/>
              </w:rPr>
            </w:pPr>
            <w:r w:rsidRPr="00BF4477">
              <w:rPr>
                <w:rFonts w:ascii="Arial" w:hAnsi="Arial" w:cs="Arial"/>
                <w:color w:val="FF0000"/>
                <w:sz w:val="22"/>
                <w:szCs w:val="22"/>
              </w:rPr>
              <w:t>529</w:t>
            </w:r>
          </w:p>
        </w:tc>
        <w:tc>
          <w:tcPr>
            <w:tcW w:w="1134" w:type="dxa"/>
            <w:tcBorders>
              <w:top w:val="single" w:sz="4" w:space="0" w:color="auto"/>
              <w:left w:val="nil"/>
              <w:bottom w:val="nil"/>
              <w:right w:val="nil"/>
            </w:tcBorders>
          </w:tcPr>
          <w:p w:rsidR="00BF4477" w:rsidRPr="007C0DC7" w:rsidRDefault="007C0DC7" w:rsidP="00A50496">
            <w:pPr>
              <w:spacing w:before="60" w:after="60"/>
              <w:jc w:val="both"/>
              <w:rPr>
                <w:rFonts w:ascii="Arial" w:hAnsi="Arial" w:cs="Arial"/>
                <w:color w:val="FF0000"/>
                <w:sz w:val="22"/>
                <w:szCs w:val="22"/>
              </w:rPr>
            </w:pPr>
            <w:r w:rsidRPr="007C0DC7">
              <w:rPr>
                <w:rFonts w:ascii="Arial" w:hAnsi="Arial" w:cs="Arial"/>
                <w:color w:val="FF0000"/>
                <w:sz w:val="22"/>
                <w:szCs w:val="22"/>
              </w:rPr>
              <w:t>1</w:t>
            </w:r>
          </w:p>
        </w:tc>
      </w:tr>
    </w:tbl>
    <w:p w:rsidR="00A50496" w:rsidRDefault="00A50496" w:rsidP="004B60B8">
      <w:pPr>
        <w:jc w:val="both"/>
        <w:rPr>
          <w:rFonts w:ascii="Arial" w:hAnsi="Arial" w:cs="Arial"/>
          <w:sz w:val="22"/>
          <w:szCs w:val="22"/>
        </w:rPr>
      </w:pPr>
    </w:p>
    <w:p w:rsidR="007C0DC7" w:rsidRDefault="007C0DC7" w:rsidP="004B60B8">
      <w:pPr>
        <w:jc w:val="both"/>
        <w:rPr>
          <w:rFonts w:ascii="Arial" w:hAnsi="Arial" w:cs="Arial"/>
          <w:sz w:val="22"/>
          <w:szCs w:val="22"/>
        </w:rPr>
      </w:pPr>
      <w:r>
        <w:rPr>
          <w:rFonts w:ascii="Arial" w:hAnsi="Arial" w:cs="Arial"/>
          <w:sz w:val="22"/>
          <w:szCs w:val="22"/>
        </w:rPr>
        <w:t xml:space="preserve">Si nous soustrayons, nous commençons ici : 7 – 9, donc il va nous manquer quelque chose, nous allons chercher un 1 du 8. Donc, il va rester 7 et ici nous allons avoir 17. 17 – 9 donnent 8. 7 – 2 </w:t>
      </w:r>
      <w:r w:rsidR="00D77A4D">
        <w:rPr>
          <w:rFonts w:ascii="Arial" w:hAnsi="Arial" w:cs="Arial"/>
          <w:sz w:val="22"/>
          <w:szCs w:val="22"/>
        </w:rPr>
        <w:t>donnent 5, 6 – 5 donnent 1. Donc notre reste est 158.</w:t>
      </w:r>
    </w:p>
    <w:p w:rsidR="00D77A4D" w:rsidRDefault="00D77A4D" w:rsidP="004B60B8">
      <w:pPr>
        <w:jc w:val="both"/>
        <w:rPr>
          <w:rFonts w:ascii="Arial" w:hAnsi="Arial" w:cs="Arial"/>
          <w:sz w:val="22"/>
          <w:szCs w:val="22"/>
        </w:rPr>
      </w:pPr>
    </w:p>
    <w:tbl>
      <w:tblPr>
        <w:tblStyle w:val="Grilledutableau"/>
        <w:tblW w:w="0" w:type="auto"/>
        <w:jc w:val="center"/>
        <w:tblLook w:val="00A0" w:firstRow="1" w:lastRow="0" w:firstColumn="1" w:lastColumn="0" w:noHBand="0" w:noVBand="0"/>
      </w:tblPr>
      <w:tblGrid>
        <w:gridCol w:w="1134"/>
        <w:gridCol w:w="1134"/>
        <w:gridCol w:w="1134"/>
      </w:tblGrid>
      <w:tr w:rsidR="00356CCA" w:rsidRPr="00673F33" w:rsidTr="00CE5B17">
        <w:trPr>
          <w:trHeight w:val="273"/>
          <w:jc w:val="center"/>
        </w:trPr>
        <w:tc>
          <w:tcPr>
            <w:tcW w:w="1134" w:type="dxa"/>
            <w:tcBorders>
              <w:top w:val="nil"/>
              <w:left w:val="nil"/>
              <w:bottom w:val="nil"/>
              <w:right w:val="nil"/>
            </w:tcBorders>
          </w:tcPr>
          <w:p w:rsidR="00356CCA" w:rsidRDefault="00356CCA" w:rsidP="007B5ED6">
            <w:pPr>
              <w:spacing w:before="60"/>
              <w:jc w:val="both"/>
              <w:rPr>
                <w:rFonts w:ascii="Arial" w:hAnsi="Arial" w:cs="Arial"/>
                <w:color w:val="E36C0A"/>
                <w:sz w:val="22"/>
                <w:szCs w:val="22"/>
              </w:rPr>
            </w:pPr>
          </w:p>
        </w:tc>
        <w:tc>
          <w:tcPr>
            <w:tcW w:w="1134" w:type="dxa"/>
            <w:tcBorders>
              <w:top w:val="nil"/>
              <w:left w:val="nil"/>
              <w:bottom w:val="nil"/>
              <w:right w:val="nil"/>
            </w:tcBorders>
            <w:vAlign w:val="bottom"/>
          </w:tcPr>
          <w:p w:rsidR="00356CCA" w:rsidRDefault="007B5ED6" w:rsidP="002741B1">
            <w:pPr>
              <w:spacing w:before="60"/>
              <w:ind w:left="-57"/>
              <w:jc w:val="both"/>
              <w:rPr>
                <w:rFonts w:ascii="Arial" w:hAnsi="Arial" w:cs="Arial"/>
                <w:color w:val="E36C0A"/>
                <w:sz w:val="22"/>
                <w:szCs w:val="22"/>
              </w:rPr>
            </w:pPr>
            <w:r w:rsidRPr="002741B1">
              <w:rPr>
                <w:rFonts w:ascii="Wingdings" w:hAnsi="Wingdings" w:cs="Arial"/>
                <w:color w:val="FF0000"/>
                <w:sz w:val="18"/>
                <w:szCs w:val="18"/>
              </w:rPr>
              <w:t></w:t>
            </w:r>
            <w:r w:rsidRPr="002741B1">
              <w:rPr>
                <w:rFonts w:ascii="Arial" w:hAnsi="Arial" w:cs="Arial"/>
                <w:color w:val="FF0000"/>
                <w:sz w:val="16"/>
                <w:szCs w:val="16"/>
              </w:rPr>
              <w:t>7</w:t>
            </w:r>
          </w:p>
        </w:tc>
        <w:tc>
          <w:tcPr>
            <w:tcW w:w="1134" w:type="dxa"/>
            <w:tcBorders>
              <w:top w:val="nil"/>
              <w:left w:val="nil"/>
              <w:bottom w:val="nil"/>
              <w:right w:val="nil"/>
            </w:tcBorders>
          </w:tcPr>
          <w:p w:rsidR="00356CCA" w:rsidRDefault="00356CCA" w:rsidP="007B5ED6">
            <w:pPr>
              <w:spacing w:before="60"/>
              <w:jc w:val="both"/>
              <w:rPr>
                <w:rFonts w:ascii="Arial" w:hAnsi="Arial" w:cs="Arial"/>
                <w:color w:val="008000"/>
                <w:sz w:val="22"/>
                <w:szCs w:val="22"/>
              </w:rPr>
            </w:pPr>
          </w:p>
        </w:tc>
      </w:tr>
      <w:tr w:rsidR="00D77A4D" w:rsidRPr="00673F33" w:rsidTr="00356CCA">
        <w:trPr>
          <w:trHeight w:val="273"/>
          <w:jc w:val="center"/>
        </w:trPr>
        <w:tc>
          <w:tcPr>
            <w:tcW w:w="1134" w:type="dxa"/>
            <w:tcBorders>
              <w:top w:val="nil"/>
              <w:left w:val="nil"/>
              <w:bottom w:val="nil"/>
              <w:right w:val="nil"/>
            </w:tcBorders>
          </w:tcPr>
          <w:p w:rsidR="00D77A4D" w:rsidRDefault="00D77A4D" w:rsidP="00D77A4D">
            <w:pPr>
              <w:spacing w:before="60" w:after="60"/>
              <w:jc w:val="both"/>
              <w:rPr>
                <w:rFonts w:ascii="Arial" w:hAnsi="Arial" w:cs="Arial"/>
                <w:color w:val="E36C0A"/>
                <w:sz w:val="22"/>
                <w:szCs w:val="22"/>
              </w:rPr>
            </w:pPr>
          </w:p>
        </w:tc>
        <w:tc>
          <w:tcPr>
            <w:tcW w:w="1134" w:type="dxa"/>
            <w:tcBorders>
              <w:top w:val="nil"/>
              <w:left w:val="nil"/>
              <w:bottom w:val="nil"/>
            </w:tcBorders>
          </w:tcPr>
          <w:p w:rsidR="00D77A4D" w:rsidRPr="002741B1" w:rsidRDefault="00D77A4D" w:rsidP="002741B1">
            <w:pPr>
              <w:spacing w:before="60" w:after="60"/>
              <w:ind w:left="-57"/>
              <w:jc w:val="both"/>
              <w:rPr>
                <w:rFonts w:ascii="Arial" w:hAnsi="Arial" w:cs="Arial"/>
                <w:color w:val="E36C0A"/>
                <w:sz w:val="22"/>
                <w:szCs w:val="22"/>
              </w:rPr>
            </w:pPr>
            <w:r w:rsidRPr="002741B1">
              <w:rPr>
                <w:rFonts w:ascii="Arial" w:hAnsi="Arial" w:cs="Arial"/>
                <w:color w:val="E36C0A"/>
                <w:sz w:val="22"/>
                <w:szCs w:val="22"/>
              </w:rPr>
              <w:t>6</w:t>
            </w:r>
            <w:r w:rsidRPr="002741B1">
              <w:rPr>
                <w:rFonts w:ascii="Arial" w:hAnsi="Arial" w:cs="Arial"/>
                <w:strike/>
                <w:color w:val="E36C0A"/>
                <w:sz w:val="22"/>
                <w:szCs w:val="22"/>
              </w:rPr>
              <w:t>8</w:t>
            </w:r>
            <w:r w:rsidR="00676AC8" w:rsidRPr="00D122BB">
              <w:rPr>
                <w:rFonts w:ascii="Arial Narrow" w:hAnsi="Arial Narrow" w:cs="Arial"/>
                <w:color w:val="FF0000"/>
                <w:sz w:val="18"/>
                <w:szCs w:val="18"/>
              </w:rPr>
              <w:t>1</w:t>
            </w:r>
            <w:r w:rsidRPr="002741B1">
              <w:rPr>
                <w:rFonts w:ascii="Arial" w:hAnsi="Arial" w:cs="Arial"/>
                <w:color w:val="E36C0A"/>
                <w:sz w:val="22"/>
                <w:szCs w:val="22"/>
              </w:rPr>
              <w:t>77</w:t>
            </w:r>
          </w:p>
        </w:tc>
        <w:tc>
          <w:tcPr>
            <w:tcW w:w="1134" w:type="dxa"/>
            <w:tcBorders>
              <w:top w:val="nil"/>
              <w:bottom w:val="single" w:sz="4" w:space="0" w:color="auto"/>
              <w:right w:val="nil"/>
            </w:tcBorders>
          </w:tcPr>
          <w:p w:rsidR="00D77A4D" w:rsidRPr="00673F33" w:rsidRDefault="00D77A4D" w:rsidP="00D77A4D">
            <w:pPr>
              <w:spacing w:before="60" w:after="60"/>
              <w:jc w:val="both"/>
              <w:rPr>
                <w:rFonts w:ascii="Arial" w:hAnsi="Arial" w:cs="Arial"/>
                <w:color w:val="008000"/>
                <w:sz w:val="22"/>
                <w:szCs w:val="22"/>
              </w:rPr>
            </w:pPr>
            <w:r>
              <w:rPr>
                <w:rFonts w:ascii="Arial" w:hAnsi="Arial" w:cs="Arial"/>
                <w:color w:val="008000"/>
                <w:sz w:val="22"/>
                <w:szCs w:val="22"/>
              </w:rPr>
              <w:t>529</w:t>
            </w:r>
          </w:p>
        </w:tc>
      </w:tr>
      <w:tr w:rsidR="00D77A4D" w:rsidRPr="007C0DC7" w:rsidTr="005B304B">
        <w:trPr>
          <w:trHeight w:val="273"/>
          <w:jc w:val="center"/>
        </w:trPr>
        <w:tc>
          <w:tcPr>
            <w:tcW w:w="1134" w:type="dxa"/>
            <w:tcBorders>
              <w:top w:val="nil"/>
              <w:left w:val="nil"/>
              <w:bottom w:val="nil"/>
              <w:right w:val="nil"/>
            </w:tcBorders>
          </w:tcPr>
          <w:p w:rsidR="00D77A4D" w:rsidRPr="00BF4477" w:rsidRDefault="00D77A4D" w:rsidP="00D77A4D">
            <w:pPr>
              <w:spacing w:before="60" w:after="60"/>
              <w:jc w:val="right"/>
              <w:rPr>
                <w:rFonts w:ascii="Arial" w:hAnsi="Arial" w:cs="Arial"/>
                <w:color w:val="FF0000"/>
                <w:sz w:val="22"/>
                <w:szCs w:val="22"/>
              </w:rPr>
            </w:pPr>
            <w:r>
              <w:rPr>
                <w:rFonts w:ascii="Arial" w:hAnsi="Arial" w:cs="Arial"/>
                <w:color w:val="FF0000"/>
                <w:sz w:val="22"/>
                <w:szCs w:val="22"/>
              </w:rPr>
              <w:t>-</w:t>
            </w:r>
          </w:p>
        </w:tc>
        <w:tc>
          <w:tcPr>
            <w:tcW w:w="1134" w:type="dxa"/>
            <w:tcBorders>
              <w:top w:val="nil"/>
              <w:left w:val="nil"/>
              <w:bottom w:val="single" w:sz="4" w:space="0" w:color="FF0000"/>
              <w:right w:val="nil"/>
            </w:tcBorders>
          </w:tcPr>
          <w:p w:rsidR="00D77A4D" w:rsidRPr="00BF4477" w:rsidRDefault="00D77A4D" w:rsidP="002741B1">
            <w:pPr>
              <w:spacing w:before="60" w:after="60"/>
              <w:ind w:left="-57"/>
              <w:jc w:val="both"/>
              <w:rPr>
                <w:rFonts w:ascii="Arial" w:hAnsi="Arial" w:cs="Arial"/>
                <w:color w:val="FF0000"/>
                <w:sz w:val="22"/>
                <w:szCs w:val="22"/>
              </w:rPr>
            </w:pPr>
            <w:r w:rsidRPr="00BF4477">
              <w:rPr>
                <w:rFonts w:ascii="Arial" w:hAnsi="Arial" w:cs="Arial"/>
                <w:color w:val="FF0000"/>
                <w:sz w:val="22"/>
                <w:szCs w:val="22"/>
              </w:rPr>
              <w:t>5</w:t>
            </w:r>
            <w:r w:rsidR="008359B9" w:rsidRPr="00F704AE">
              <w:rPr>
                <w:rFonts w:ascii="Arial" w:hAnsi="Arial" w:cs="Arial"/>
                <w:color w:val="FF0000"/>
                <w:sz w:val="4"/>
                <w:szCs w:val="4"/>
              </w:rPr>
              <w:t xml:space="preserve"> </w:t>
            </w:r>
            <w:r w:rsidRPr="00BF4477">
              <w:rPr>
                <w:rFonts w:ascii="Arial" w:hAnsi="Arial" w:cs="Arial"/>
                <w:color w:val="FF0000"/>
                <w:sz w:val="22"/>
                <w:szCs w:val="22"/>
              </w:rPr>
              <w:t>2</w:t>
            </w:r>
            <w:r w:rsidR="008359B9" w:rsidRPr="00F704AE">
              <w:rPr>
                <w:rFonts w:ascii="Arial" w:hAnsi="Arial" w:cs="Arial"/>
                <w:color w:val="FF0000"/>
                <w:sz w:val="4"/>
                <w:szCs w:val="4"/>
              </w:rPr>
              <w:t xml:space="preserve"> </w:t>
            </w:r>
            <w:r w:rsidRPr="00BF4477">
              <w:rPr>
                <w:rFonts w:ascii="Arial" w:hAnsi="Arial" w:cs="Arial"/>
                <w:color w:val="FF0000"/>
                <w:sz w:val="22"/>
                <w:szCs w:val="22"/>
              </w:rPr>
              <w:t>9</w:t>
            </w:r>
          </w:p>
        </w:tc>
        <w:tc>
          <w:tcPr>
            <w:tcW w:w="1134" w:type="dxa"/>
            <w:tcBorders>
              <w:top w:val="single" w:sz="4" w:space="0" w:color="auto"/>
              <w:left w:val="nil"/>
              <w:bottom w:val="nil"/>
              <w:right w:val="nil"/>
            </w:tcBorders>
          </w:tcPr>
          <w:p w:rsidR="00D77A4D" w:rsidRPr="007C0DC7" w:rsidRDefault="00D77A4D" w:rsidP="00D77A4D">
            <w:pPr>
              <w:spacing w:before="60" w:after="60"/>
              <w:jc w:val="both"/>
              <w:rPr>
                <w:rFonts w:ascii="Arial" w:hAnsi="Arial" w:cs="Arial"/>
                <w:color w:val="FF0000"/>
                <w:sz w:val="22"/>
                <w:szCs w:val="22"/>
              </w:rPr>
            </w:pPr>
            <w:r w:rsidRPr="007C0DC7">
              <w:rPr>
                <w:rFonts w:ascii="Arial" w:hAnsi="Arial" w:cs="Arial"/>
                <w:color w:val="FF0000"/>
                <w:sz w:val="22"/>
                <w:szCs w:val="22"/>
              </w:rPr>
              <w:t>1</w:t>
            </w:r>
          </w:p>
        </w:tc>
      </w:tr>
      <w:tr w:rsidR="005B304B" w:rsidRPr="007C0DC7" w:rsidTr="005B304B">
        <w:trPr>
          <w:trHeight w:val="273"/>
          <w:jc w:val="center"/>
        </w:trPr>
        <w:tc>
          <w:tcPr>
            <w:tcW w:w="1134" w:type="dxa"/>
            <w:tcBorders>
              <w:top w:val="nil"/>
              <w:left w:val="nil"/>
              <w:bottom w:val="nil"/>
              <w:right w:val="nil"/>
            </w:tcBorders>
          </w:tcPr>
          <w:p w:rsidR="005B304B" w:rsidRPr="00CE5B17" w:rsidRDefault="00CE5B17" w:rsidP="00D77A4D">
            <w:pPr>
              <w:spacing w:before="60" w:after="60"/>
              <w:jc w:val="right"/>
              <w:rPr>
                <w:rFonts w:ascii="Arial" w:hAnsi="Arial" w:cs="Arial"/>
                <w:color w:val="FF0000"/>
                <w:sz w:val="20"/>
                <w:szCs w:val="20"/>
              </w:rPr>
            </w:pPr>
            <w:r w:rsidRPr="00CE5B17">
              <w:rPr>
                <w:rFonts w:ascii="Wingdings" w:hAnsi="Wingdings" w:cs="Arial"/>
                <w:color w:val="FF0000"/>
                <w:sz w:val="20"/>
                <w:szCs w:val="20"/>
              </w:rPr>
              <w:t></w:t>
            </w:r>
          </w:p>
        </w:tc>
        <w:tc>
          <w:tcPr>
            <w:tcW w:w="1134" w:type="dxa"/>
            <w:tcBorders>
              <w:top w:val="single" w:sz="4" w:space="0" w:color="FF0000"/>
              <w:left w:val="nil"/>
              <w:bottom w:val="nil"/>
              <w:right w:val="nil"/>
            </w:tcBorders>
          </w:tcPr>
          <w:p w:rsidR="005B304B" w:rsidRPr="00BF4477" w:rsidRDefault="0082414B" w:rsidP="002741B1">
            <w:pPr>
              <w:spacing w:before="60" w:after="60"/>
              <w:ind w:left="-57"/>
              <w:jc w:val="both"/>
              <w:rPr>
                <w:rFonts w:ascii="Arial" w:hAnsi="Arial" w:cs="Arial"/>
                <w:color w:val="FF0000"/>
                <w:sz w:val="22"/>
                <w:szCs w:val="22"/>
              </w:rPr>
            </w:pPr>
            <w:r>
              <w:rPr>
                <w:rFonts w:ascii="Arial" w:hAnsi="Arial" w:cs="Arial"/>
                <w:color w:val="FF0000"/>
                <w:sz w:val="22"/>
                <w:szCs w:val="22"/>
              </w:rPr>
              <w:t>1</w:t>
            </w:r>
            <w:r w:rsidR="008359B9" w:rsidRPr="00F704AE">
              <w:rPr>
                <w:rFonts w:ascii="Arial" w:hAnsi="Arial" w:cs="Arial"/>
                <w:color w:val="FF0000"/>
                <w:sz w:val="4"/>
                <w:szCs w:val="4"/>
              </w:rPr>
              <w:t xml:space="preserve"> </w:t>
            </w:r>
            <w:r>
              <w:rPr>
                <w:rFonts w:ascii="Arial" w:hAnsi="Arial" w:cs="Arial"/>
                <w:color w:val="FF0000"/>
                <w:sz w:val="22"/>
                <w:szCs w:val="22"/>
              </w:rPr>
              <w:t>5</w:t>
            </w:r>
            <w:r w:rsidR="00D122BB" w:rsidRPr="00F704AE">
              <w:rPr>
                <w:rFonts w:ascii="Arial" w:hAnsi="Arial" w:cs="Arial"/>
                <w:color w:val="FF0000"/>
                <w:sz w:val="4"/>
                <w:szCs w:val="4"/>
              </w:rPr>
              <w:t xml:space="preserve"> </w:t>
            </w:r>
            <w:r>
              <w:rPr>
                <w:rFonts w:ascii="Arial" w:hAnsi="Arial" w:cs="Arial"/>
                <w:color w:val="FF0000"/>
                <w:sz w:val="22"/>
                <w:szCs w:val="22"/>
              </w:rPr>
              <w:t>8</w:t>
            </w:r>
          </w:p>
        </w:tc>
        <w:tc>
          <w:tcPr>
            <w:tcW w:w="1134" w:type="dxa"/>
            <w:tcBorders>
              <w:top w:val="nil"/>
              <w:left w:val="nil"/>
              <w:bottom w:val="nil"/>
              <w:right w:val="nil"/>
            </w:tcBorders>
          </w:tcPr>
          <w:p w:rsidR="005B304B" w:rsidRPr="007C0DC7" w:rsidRDefault="005B304B" w:rsidP="00D77A4D">
            <w:pPr>
              <w:spacing w:before="60" w:after="60"/>
              <w:jc w:val="both"/>
              <w:rPr>
                <w:rFonts w:ascii="Arial" w:hAnsi="Arial" w:cs="Arial"/>
                <w:color w:val="FF0000"/>
                <w:sz w:val="22"/>
                <w:szCs w:val="22"/>
              </w:rPr>
            </w:pPr>
          </w:p>
        </w:tc>
      </w:tr>
    </w:tbl>
    <w:p w:rsidR="00D77A4D" w:rsidRDefault="00D77A4D" w:rsidP="004B60B8">
      <w:pPr>
        <w:jc w:val="both"/>
        <w:rPr>
          <w:rFonts w:ascii="Arial" w:hAnsi="Arial" w:cs="Arial"/>
          <w:sz w:val="22"/>
          <w:szCs w:val="22"/>
        </w:rPr>
      </w:pPr>
    </w:p>
    <w:p w:rsidR="00FB2655" w:rsidRPr="00F704AE" w:rsidRDefault="00FB2655" w:rsidP="004B60B8">
      <w:pPr>
        <w:jc w:val="both"/>
        <w:rPr>
          <w:rFonts w:ascii="Arial" w:hAnsi="Arial" w:cs="Arial"/>
          <w:sz w:val="10"/>
          <w:szCs w:val="10"/>
        </w:rPr>
      </w:pPr>
      <w:r>
        <w:rPr>
          <w:rFonts w:ascii="Arial" w:hAnsi="Arial" w:cs="Arial"/>
          <w:sz w:val="22"/>
          <w:szCs w:val="22"/>
        </w:rPr>
        <w:t>Maintenant, nous abaissons le 7 et nous avons 1</w:t>
      </w:r>
      <w:r w:rsidR="00D122BB">
        <w:rPr>
          <w:rFonts w:ascii="Arial" w:hAnsi="Arial" w:cs="Arial"/>
          <w:sz w:val="22"/>
          <w:szCs w:val="22"/>
        </w:rPr>
        <w:t> </w:t>
      </w:r>
      <w:r>
        <w:rPr>
          <w:rFonts w:ascii="Arial" w:hAnsi="Arial" w:cs="Arial"/>
          <w:sz w:val="22"/>
          <w:szCs w:val="22"/>
        </w:rPr>
        <w:t>587, il faut regarder 529 combien de fois il entre dedans. Donc, même chose, prenons le 5 et regardons ici dans le 1, combien de fois ça rentre. Bien entendu 1 est plus petit que 5 donc ça n’entre pas. Donc, ce que nous allons faire c’est regarder les 2 premiers chiffres : 5 combien de fois il entre dans 15. Il entre 3 fois. Nou</w:t>
      </w:r>
      <w:r w:rsidR="00676AC8">
        <w:rPr>
          <w:rFonts w:ascii="Arial" w:hAnsi="Arial" w:cs="Arial"/>
          <w:sz w:val="22"/>
          <w:szCs w:val="22"/>
        </w:rPr>
        <w:t>s allons faire notre calcul ici : 529 multiplié par 3 et voir ce que ça nous donne. 3 x 9 = 27, nous avons une retenue de 2. 3 x 2 = 6 + 2 = 8 et 3 x 5 donnent 15. Nous avons 1 587 que nous plaçons ici.</w:t>
      </w:r>
    </w:p>
    <w:p w:rsidR="00FB2655" w:rsidRDefault="00FB2655" w:rsidP="004B60B8">
      <w:pPr>
        <w:jc w:val="both"/>
        <w:rPr>
          <w:rFonts w:ascii="Arial" w:hAnsi="Arial" w:cs="Arial"/>
          <w:sz w:val="22"/>
          <w:szCs w:val="22"/>
        </w:rPr>
      </w:pPr>
    </w:p>
    <w:tbl>
      <w:tblPr>
        <w:tblStyle w:val="Grilledutableau"/>
        <w:tblW w:w="0" w:type="auto"/>
        <w:jc w:val="center"/>
        <w:tblLook w:val="00A0" w:firstRow="1" w:lastRow="0" w:firstColumn="1" w:lastColumn="0" w:noHBand="0" w:noVBand="0"/>
      </w:tblPr>
      <w:tblGrid>
        <w:gridCol w:w="1134"/>
        <w:gridCol w:w="1134"/>
        <w:gridCol w:w="1134"/>
      </w:tblGrid>
      <w:tr w:rsidR="00CE5B17" w:rsidTr="00CE5B17">
        <w:trPr>
          <w:trHeight w:val="273"/>
          <w:jc w:val="center"/>
        </w:trPr>
        <w:tc>
          <w:tcPr>
            <w:tcW w:w="1134" w:type="dxa"/>
            <w:tcBorders>
              <w:top w:val="nil"/>
              <w:left w:val="nil"/>
              <w:bottom w:val="nil"/>
              <w:right w:val="nil"/>
            </w:tcBorders>
          </w:tcPr>
          <w:p w:rsidR="00CE5B17" w:rsidRDefault="00CE5B17" w:rsidP="00676AC8">
            <w:pPr>
              <w:spacing w:before="60"/>
              <w:jc w:val="both"/>
              <w:rPr>
                <w:rFonts w:ascii="Arial" w:hAnsi="Arial" w:cs="Arial"/>
                <w:color w:val="E36C0A"/>
                <w:sz w:val="22"/>
                <w:szCs w:val="22"/>
              </w:rPr>
            </w:pPr>
          </w:p>
        </w:tc>
        <w:tc>
          <w:tcPr>
            <w:tcW w:w="1134" w:type="dxa"/>
            <w:tcBorders>
              <w:top w:val="nil"/>
              <w:left w:val="nil"/>
              <w:bottom w:val="nil"/>
              <w:right w:val="nil"/>
            </w:tcBorders>
            <w:vAlign w:val="bottom"/>
          </w:tcPr>
          <w:p w:rsidR="00CE5B17" w:rsidRDefault="00CE5B17" w:rsidP="00676AC8">
            <w:pPr>
              <w:spacing w:before="60"/>
              <w:jc w:val="both"/>
              <w:rPr>
                <w:rFonts w:ascii="Arial" w:hAnsi="Arial" w:cs="Arial"/>
                <w:color w:val="E36C0A"/>
                <w:sz w:val="22"/>
                <w:szCs w:val="22"/>
              </w:rPr>
            </w:pPr>
            <w:r w:rsidRPr="002741B1">
              <w:rPr>
                <w:rFonts w:ascii="Wingdings" w:hAnsi="Wingdings" w:cs="Arial"/>
                <w:color w:val="FF0000"/>
                <w:sz w:val="18"/>
                <w:szCs w:val="18"/>
              </w:rPr>
              <w:t></w:t>
            </w:r>
            <w:r w:rsidRPr="002741B1">
              <w:rPr>
                <w:rFonts w:ascii="Arial" w:hAnsi="Arial" w:cs="Arial"/>
                <w:color w:val="FF0000"/>
                <w:sz w:val="16"/>
                <w:szCs w:val="16"/>
              </w:rPr>
              <w:t>7</w:t>
            </w:r>
          </w:p>
        </w:tc>
        <w:tc>
          <w:tcPr>
            <w:tcW w:w="1134" w:type="dxa"/>
            <w:tcBorders>
              <w:top w:val="nil"/>
              <w:left w:val="nil"/>
              <w:bottom w:val="nil"/>
              <w:right w:val="nil"/>
            </w:tcBorders>
          </w:tcPr>
          <w:p w:rsidR="00CE5B17" w:rsidRDefault="00CE5B17" w:rsidP="00676AC8">
            <w:pPr>
              <w:spacing w:before="60"/>
              <w:jc w:val="both"/>
              <w:rPr>
                <w:rFonts w:ascii="Arial" w:hAnsi="Arial" w:cs="Arial"/>
                <w:color w:val="008000"/>
                <w:sz w:val="22"/>
                <w:szCs w:val="22"/>
              </w:rPr>
            </w:pPr>
          </w:p>
        </w:tc>
      </w:tr>
      <w:tr w:rsidR="00CE5B17" w:rsidRPr="00673F33" w:rsidTr="00676AC8">
        <w:trPr>
          <w:trHeight w:val="273"/>
          <w:jc w:val="center"/>
        </w:trPr>
        <w:tc>
          <w:tcPr>
            <w:tcW w:w="1134" w:type="dxa"/>
            <w:tcBorders>
              <w:top w:val="nil"/>
              <w:left w:val="nil"/>
              <w:bottom w:val="nil"/>
              <w:right w:val="nil"/>
            </w:tcBorders>
          </w:tcPr>
          <w:p w:rsidR="00CE5B17" w:rsidRDefault="00CE5B17" w:rsidP="00676AC8">
            <w:pPr>
              <w:spacing w:before="60" w:after="60"/>
              <w:jc w:val="both"/>
              <w:rPr>
                <w:rFonts w:ascii="Arial" w:hAnsi="Arial" w:cs="Arial"/>
                <w:color w:val="E36C0A"/>
                <w:sz w:val="22"/>
                <w:szCs w:val="22"/>
              </w:rPr>
            </w:pPr>
          </w:p>
        </w:tc>
        <w:tc>
          <w:tcPr>
            <w:tcW w:w="1134" w:type="dxa"/>
            <w:tcBorders>
              <w:top w:val="nil"/>
              <w:left w:val="nil"/>
              <w:bottom w:val="nil"/>
            </w:tcBorders>
          </w:tcPr>
          <w:p w:rsidR="00CE5B17" w:rsidRPr="00673F33" w:rsidRDefault="00CE5B17" w:rsidP="00F704AE">
            <w:pPr>
              <w:spacing w:before="60" w:after="60"/>
              <w:ind w:left="-57"/>
              <w:jc w:val="both"/>
              <w:rPr>
                <w:rFonts w:ascii="Arial" w:hAnsi="Arial" w:cs="Arial"/>
                <w:color w:val="E36C0A"/>
                <w:sz w:val="22"/>
                <w:szCs w:val="22"/>
              </w:rPr>
            </w:pPr>
            <w:r w:rsidRPr="002741B1">
              <w:rPr>
                <w:rFonts w:ascii="Arial" w:hAnsi="Arial" w:cs="Arial"/>
                <w:color w:val="E36C0A"/>
                <w:sz w:val="22"/>
                <w:szCs w:val="22"/>
              </w:rPr>
              <w:t>6</w:t>
            </w:r>
            <w:r w:rsidRPr="002741B1">
              <w:rPr>
                <w:rFonts w:ascii="Arial" w:hAnsi="Arial" w:cs="Arial"/>
                <w:strike/>
                <w:color w:val="E36C0A"/>
                <w:sz w:val="22"/>
                <w:szCs w:val="22"/>
              </w:rPr>
              <w:t>8</w:t>
            </w:r>
            <w:r w:rsidR="00F704AE" w:rsidRPr="00F704AE">
              <w:rPr>
                <w:rFonts w:ascii="Arial Narrow" w:hAnsi="Arial Narrow" w:cs="Arial"/>
                <w:color w:val="FF0000"/>
                <w:sz w:val="18"/>
                <w:szCs w:val="18"/>
              </w:rPr>
              <w:t>1</w:t>
            </w:r>
            <w:r w:rsidRPr="002741B1">
              <w:rPr>
                <w:rFonts w:ascii="Arial" w:hAnsi="Arial" w:cs="Arial"/>
                <w:color w:val="E36C0A"/>
                <w:sz w:val="22"/>
                <w:szCs w:val="22"/>
              </w:rPr>
              <w:t>7</w:t>
            </w:r>
            <w:r w:rsidRPr="00F704AE">
              <w:rPr>
                <w:rFonts w:ascii="Arial" w:hAnsi="Arial" w:cs="Arial"/>
                <w:strike/>
                <w:color w:val="E36C0A"/>
                <w:sz w:val="22"/>
                <w:szCs w:val="22"/>
              </w:rPr>
              <w:t>7</w:t>
            </w:r>
          </w:p>
        </w:tc>
        <w:tc>
          <w:tcPr>
            <w:tcW w:w="1134" w:type="dxa"/>
            <w:tcBorders>
              <w:top w:val="nil"/>
              <w:bottom w:val="single" w:sz="4" w:space="0" w:color="auto"/>
              <w:right w:val="nil"/>
            </w:tcBorders>
          </w:tcPr>
          <w:p w:rsidR="00CE5B17" w:rsidRPr="00673F33" w:rsidRDefault="00CE5B17" w:rsidP="00676AC8">
            <w:pPr>
              <w:spacing w:before="60" w:after="60"/>
              <w:jc w:val="both"/>
              <w:rPr>
                <w:rFonts w:ascii="Arial" w:hAnsi="Arial" w:cs="Arial"/>
                <w:color w:val="008000"/>
                <w:sz w:val="22"/>
                <w:szCs w:val="22"/>
              </w:rPr>
            </w:pPr>
            <w:r>
              <w:rPr>
                <w:rFonts w:ascii="Arial" w:hAnsi="Arial" w:cs="Arial"/>
                <w:color w:val="008000"/>
                <w:sz w:val="22"/>
                <w:szCs w:val="22"/>
              </w:rPr>
              <w:t>529</w:t>
            </w:r>
          </w:p>
        </w:tc>
      </w:tr>
      <w:tr w:rsidR="00CE5B17" w:rsidRPr="007C0DC7" w:rsidTr="00676AC8">
        <w:trPr>
          <w:trHeight w:val="273"/>
          <w:jc w:val="center"/>
        </w:trPr>
        <w:tc>
          <w:tcPr>
            <w:tcW w:w="1134" w:type="dxa"/>
            <w:tcBorders>
              <w:top w:val="nil"/>
              <w:left w:val="nil"/>
              <w:bottom w:val="nil"/>
              <w:right w:val="nil"/>
            </w:tcBorders>
          </w:tcPr>
          <w:p w:rsidR="00CE5B17" w:rsidRPr="00BF4477" w:rsidRDefault="00CE5B17" w:rsidP="00E363E8">
            <w:pPr>
              <w:spacing w:before="60" w:after="60"/>
              <w:ind w:right="-57"/>
              <w:jc w:val="right"/>
              <w:rPr>
                <w:rFonts w:ascii="Arial" w:hAnsi="Arial" w:cs="Arial"/>
                <w:color w:val="FF0000"/>
                <w:sz w:val="22"/>
                <w:szCs w:val="22"/>
              </w:rPr>
            </w:pPr>
            <w:r>
              <w:rPr>
                <w:rFonts w:ascii="Arial" w:hAnsi="Arial" w:cs="Arial"/>
                <w:color w:val="FF0000"/>
                <w:sz w:val="22"/>
                <w:szCs w:val="22"/>
              </w:rPr>
              <w:t>-</w:t>
            </w:r>
          </w:p>
        </w:tc>
        <w:tc>
          <w:tcPr>
            <w:tcW w:w="1134" w:type="dxa"/>
            <w:tcBorders>
              <w:top w:val="nil"/>
              <w:left w:val="nil"/>
              <w:bottom w:val="single" w:sz="4" w:space="0" w:color="FF0000"/>
              <w:right w:val="nil"/>
            </w:tcBorders>
          </w:tcPr>
          <w:p w:rsidR="00CE5B17" w:rsidRPr="00BF4477" w:rsidRDefault="00CE5B17" w:rsidP="00F704AE">
            <w:pPr>
              <w:spacing w:before="60" w:after="60"/>
              <w:ind w:left="-57"/>
              <w:jc w:val="both"/>
              <w:rPr>
                <w:rFonts w:ascii="Arial" w:hAnsi="Arial" w:cs="Arial"/>
                <w:color w:val="FF0000"/>
                <w:sz w:val="22"/>
                <w:szCs w:val="22"/>
              </w:rPr>
            </w:pPr>
            <w:r w:rsidRPr="00BF4477">
              <w:rPr>
                <w:rFonts w:ascii="Arial" w:hAnsi="Arial" w:cs="Arial"/>
                <w:color w:val="FF0000"/>
                <w:sz w:val="22"/>
                <w:szCs w:val="22"/>
              </w:rPr>
              <w:t>5</w:t>
            </w:r>
            <w:r w:rsidR="00F704AE" w:rsidRPr="00F704AE">
              <w:rPr>
                <w:rFonts w:ascii="Arial" w:hAnsi="Arial" w:cs="Arial"/>
                <w:color w:val="FF0000"/>
                <w:sz w:val="4"/>
                <w:szCs w:val="4"/>
              </w:rPr>
              <w:t xml:space="preserve"> </w:t>
            </w:r>
            <w:r w:rsidRPr="00BF4477">
              <w:rPr>
                <w:rFonts w:ascii="Arial" w:hAnsi="Arial" w:cs="Arial"/>
                <w:color w:val="FF0000"/>
                <w:sz w:val="22"/>
                <w:szCs w:val="22"/>
              </w:rPr>
              <w:t>2</w:t>
            </w:r>
            <w:r w:rsidR="00F704AE" w:rsidRPr="00F704AE">
              <w:rPr>
                <w:rFonts w:ascii="Arial" w:hAnsi="Arial" w:cs="Arial"/>
                <w:color w:val="FF0000"/>
                <w:sz w:val="4"/>
                <w:szCs w:val="4"/>
              </w:rPr>
              <w:t xml:space="preserve"> </w:t>
            </w:r>
            <w:r w:rsidRPr="00BF4477">
              <w:rPr>
                <w:rFonts w:ascii="Arial" w:hAnsi="Arial" w:cs="Arial"/>
                <w:color w:val="FF0000"/>
                <w:sz w:val="22"/>
                <w:szCs w:val="22"/>
              </w:rPr>
              <w:t>9</w:t>
            </w:r>
          </w:p>
        </w:tc>
        <w:tc>
          <w:tcPr>
            <w:tcW w:w="1134" w:type="dxa"/>
            <w:tcBorders>
              <w:top w:val="single" w:sz="4" w:space="0" w:color="auto"/>
              <w:left w:val="nil"/>
              <w:bottom w:val="nil"/>
              <w:right w:val="nil"/>
            </w:tcBorders>
          </w:tcPr>
          <w:p w:rsidR="00CE5B17" w:rsidRPr="007C0DC7" w:rsidRDefault="00CE5B17" w:rsidP="00676AC8">
            <w:pPr>
              <w:spacing w:before="60" w:after="60"/>
              <w:jc w:val="both"/>
              <w:rPr>
                <w:rFonts w:ascii="Arial" w:hAnsi="Arial" w:cs="Arial"/>
                <w:color w:val="FF0000"/>
                <w:sz w:val="22"/>
                <w:szCs w:val="22"/>
              </w:rPr>
            </w:pPr>
            <w:r w:rsidRPr="007C0DC7">
              <w:rPr>
                <w:rFonts w:ascii="Arial" w:hAnsi="Arial" w:cs="Arial"/>
                <w:color w:val="FF0000"/>
                <w:sz w:val="22"/>
                <w:szCs w:val="22"/>
              </w:rPr>
              <w:t>1</w:t>
            </w:r>
          </w:p>
        </w:tc>
      </w:tr>
      <w:tr w:rsidR="00CE5B17" w:rsidRPr="007C0DC7" w:rsidTr="0054775B">
        <w:trPr>
          <w:trHeight w:val="273"/>
          <w:jc w:val="center"/>
        </w:trPr>
        <w:tc>
          <w:tcPr>
            <w:tcW w:w="1134" w:type="dxa"/>
            <w:tcBorders>
              <w:top w:val="nil"/>
              <w:left w:val="nil"/>
              <w:bottom w:val="nil"/>
              <w:right w:val="nil"/>
            </w:tcBorders>
          </w:tcPr>
          <w:p w:rsidR="00CE5B17" w:rsidRDefault="00CE5B17" w:rsidP="00676AC8">
            <w:pPr>
              <w:spacing w:before="60" w:after="60"/>
              <w:jc w:val="right"/>
              <w:rPr>
                <w:rFonts w:ascii="Arial" w:hAnsi="Arial" w:cs="Arial"/>
                <w:color w:val="FF0000"/>
                <w:sz w:val="22"/>
                <w:szCs w:val="22"/>
              </w:rPr>
            </w:pPr>
            <w:r w:rsidRPr="00CE5B17">
              <w:rPr>
                <w:rFonts w:ascii="Wingdings" w:hAnsi="Wingdings" w:cs="Arial"/>
                <w:color w:val="FF0000"/>
                <w:sz w:val="20"/>
                <w:szCs w:val="20"/>
              </w:rPr>
              <w:t></w:t>
            </w:r>
          </w:p>
        </w:tc>
        <w:tc>
          <w:tcPr>
            <w:tcW w:w="1134" w:type="dxa"/>
            <w:tcBorders>
              <w:top w:val="single" w:sz="4" w:space="0" w:color="FF0000"/>
              <w:left w:val="nil"/>
              <w:bottom w:val="nil"/>
              <w:right w:val="nil"/>
            </w:tcBorders>
          </w:tcPr>
          <w:p w:rsidR="00CE5B17" w:rsidRPr="00BF4477" w:rsidRDefault="00CE5B17" w:rsidP="00F704AE">
            <w:pPr>
              <w:spacing w:before="60" w:after="60"/>
              <w:ind w:left="-57"/>
              <w:jc w:val="both"/>
              <w:rPr>
                <w:rFonts w:ascii="Arial" w:hAnsi="Arial" w:cs="Arial"/>
                <w:color w:val="FF0000"/>
                <w:sz w:val="22"/>
                <w:szCs w:val="22"/>
              </w:rPr>
            </w:pPr>
            <w:r>
              <w:rPr>
                <w:rFonts w:ascii="Arial" w:hAnsi="Arial" w:cs="Arial"/>
                <w:color w:val="FF0000"/>
                <w:sz w:val="22"/>
                <w:szCs w:val="22"/>
              </w:rPr>
              <w:t>1</w:t>
            </w:r>
            <w:r w:rsidR="00F704AE" w:rsidRPr="00F704AE">
              <w:rPr>
                <w:rFonts w:ascii="Arial" w:hAnsi="Arial" w:cs="Arial"/>
                <w:color w:val="FF0000"/>
                <w:sz w:val="4"/>
                <w:szCs w:val="4"/>
              </w:rPr>
              <w:t xml:space="preserve"> </w:t>
            </w:r>
            <w:r>
              <w:rPr>
                <w:rFonts w:ascii="Arial" w:hAnsi="Arial" w:cs="Arial"/>
                <w:color w:val="FF0000"/>
                <w:sz w:val="22"/>
                <w:szCs w:val="22"/>
              </w:rPr>
              <w:t>5</w:t>
            </w:r>
            <w:r w:rsidR="00F704AE" w:rsidRPr="00F704AE">
              <w:rPr>
                <w:rFonts w:ascii="Arial" w:hAnsi="Arial" w:cs="Arial"/>
                <w:color w:val="FF0000"/>
                <w:sz w:val="4"/>
                <w:szCs w:val="4"/>
              </w:rPr>
              <w:t xml:space="preserve"> </w:t>
            </w:r>
            <w:r>
              <w:rPr>
                <w:rFonts w:ascii="Arial" w:hAnsi="Arial" w:cs="Arial"/>
                <w:color w:val="FF0000"/>
                <w:sz w:val="22"/>
                <w:szCs w:val="22"/>
              </w:rPr>
              <w:t>8</w:t>
            </w:r>
            <w:r w:rsidR="00F704AE" w:rsidRPr="00F704AE">
              <w:rPr>
                <w:rFonts w:ascii="Arial" w:hAnsi="Arial" w:cs="Arial"/>
                <w:color w:val="FF0000"/>
                <w:sz w:val="4"/>
                <w:szCs w:val="4"/>
              </w:rPr>
              <w:t xml:space="preserve"> </w:t>
            </w:r>
            <w:r>
              <w:rPr>
                <w:rFonts w:ascii="Arial" w:hAnsi="Arial" w:cs="Arial"/>
                <w:color w:val="FF0000"/>
                <w:sz w:val="22"/>
                <w:szCs w:val="22"/>
              </w:rPr>
              <w:t>7</w:t>
            </w:r>
          </w:p>
        </w:tc>
        <w:tc>
          <w:tcPr>
            <w:tcW w:w="1134" w:type="dxa"/>
            <w:tcBorders>
              <w:top w:val="nil"/>
              <w:left w:val="nil"/>
              <w:bottom w:val="nil"/>
              <w:right w:val="nil"/>
            </w:tcBorders>
          </w:tcPr>
          <w:p w:rsidR="00CE5B17" w:rsidRPr="007C0DC7" w:rsidRDefault="00CE5B17" w:rsidP="00676AC8">
            <w:pPr>
              <w:spacing w:before="60" w:after="60"/>
              <w:jc w:val="both"/>
              <w:rPr>
                <w:rFonts w:ascii="Arial" w:hAnsi="Arial" w:cs="Arial"/>
                <w:color w:val="FF0000"/>
                <w:sz w:val="22"/>
                <w:szCs w:val="22"/>
              </w:rPr>
            </w:pPr>
          </w:p>
        </w:tc>
      </w:tr>
      <w:tr w:rsidR="00F704AE" w:rsidRPr="007C0DC7" w:rsidTr="0054775B">
        <w:trPr>
          <w:trHeight w:val="273"/>
          <w:jc w:val="center"/>
        </w:trPr>
        <w:tc>
          <w:tcPr>
            <w:tcW w:w="1134" w:type="dxa"/>
            <w:tcBorders>
              <w:top w:val="nil"/>
              <w:left w:val="nil"/>
              <w:bottom w:val="nil"/>
              <w:right w:val="nil"/>
            </w:tcBorders>
          </w:tcPr>
          <w:p w:rsidR="00F704AE" w:rsidRPr="00CE5B17" w:rsidRDefault="00E363E8" w:rsidP="00E363E8">
            <w:pPr>
              <w:spacing w:before="60" w:after="60"/>
              <w:ind w:right="-57"/>
              <w:jc w:val="right"/>
              <w:rPr>
                <w:rFonts w:ascii="Wingdings" w:hAnsi="Wingdings" w:cs="Arial"/>
                <w:color w:val="FF0000"/>
                <w:sz w:val="20"/>
                <w:szCs w:val="20"/>
              </w:rPr>
            </w:pPr>
            <w:r>
              <w:rPr>
                <w:rFonts w:ascii="Arial" w:hAnsi="Arial" w:cs="Arial"/>
                <w:color w:val="FF0000"/>
                <w:sz w:val="22"/>
                <w:szCs w:val="22"/>
              </w:rPr>
              <w:t>-</w:t>
            </w:r>
          </w:p>
        </w:tc>
        <w:tc>
          <w:tcPr>
            <w:tcW w:w="1134" w:type="dxa"/>
            <w:tcBorders>
              <w:top w:val="nil"/>
              <w:left w:val="nil"/>
              <w:bottom w:val="single" w:sz="4" w:space="0" w:color="FF0000"/>
              <w:right w:val="nil"/>
            </w:tcBorders>
          </w:tcPr>
          <w:p w:rsidR="00F704AE" w:rsidRDefault="00E363E8" w:rsidP="00F704AE">
            <w:pPr>
              <w:spacing w:before="60" w:after="60"/>
              <w:ind w:left="-57"/>
              <w:jc w:val="both"/>
              <w:rPr>
                <w:rFonts w:ascii="Arial" w:hAnsi="Arial" w:cs="Arial"/>
                <w:color w:val="FF0000"/>
                <w:sz w:val="22"/>
                <w:szCs w:val="22"/>
              </w:rPr>
            </w:pPr>
            <w:r>
              <w:rPr>
                <w:rFonts w:ascii="Arial" w:hAnsi="Arial" w:cs="Arial"/>
                <w:color w:val="FF0000"/>
                <w:sz w:val="22"/>
                <w:szCs w:val="22"/>
              </w:rPr>
              <w:t>1</w:t>
            </w:r>
            <w:r w:rsidRPr="00F704AE">
              <w:rPr>
                <w:rFonts w:ascii="Arial" w:hAnsi="Arial" w:cs="Arial"/>
                <w:color w:val="FF0000"/>
                <w:sz w:val="4"/>
                <w:szCs w:val="4"/>
              </w:rPr>
              <w:t xml:space="preserve"> </w:t>
            </w:r>
            <w:r>
              <w:rPr>
                <w:rFonts w:ascii="Arial" w:hAnsi="Arial" w:cs="Arial"/>
                <w:color w:val="FF0000"/>
                <w:sz w:val="22"/>
                <w:szCs w:val="22"/>
              </w:rPr>
              <w:t>5</w:t>
            </w:r>
            <w:r w:rsidRPr="00F704AE">
              <w:rPr>
                <w:rFonts w:ascii="Arial" w:hAnsi="Arial" w:cs="Arial"/>
                <w:color w:val="FF0000"/>
                <w:sz w:val="4"/>
                <w:szCs w:val="4"/>
              </w:rPr>
              <w:t xml:space="preserve"> </w:t>
            </w:r>
            <w:r>
              <w:rPr>
                <w:rFonts w:ascii="Arial" w:hAnsi="Arial" w:cs="Arial"/>
                <w:color w:val="FF0000"/>
                <w:sz w:val="22"/>
                <w:szCs w:val="22"/>
              </w:rPr>
              <w:t>8</w:t>
            </w:r>
            <w:r w:rsidRPr="00F704AE">
              <w:rPr>
                <w:rFonts w:ascii="Arial" w:hAnsi="Arial" w:cs="Arial"/>
                <w:color w:val="FF0000"/>
                <w:sz w:val="4"/>
                <w:szCs w:val="4"/>
              </w:rPr>
              <w:t xml:space="preserve"> </w:t>
            </w:r>
            <w:r>
              <w:rPr>
                <w:rFonts w:ascii="Arial" w:hAnsi="Arial" w:cs="Arial"/>
                <w:color w:val="FF0000"/>
                <w:sz w:val="22"/>
                <w:szCs w:val="22"/>
              </w:rPr>
              <w:t>7</w:t>
            </w:r>
          </w:p>
        </w:tc>
        <w:tc>
          <w:tcPr>
            <w:tcW w:w="1134" w:type="dxa"/>
            <w:tcBorders>
              <w:top w:val="nil"/>
              <w:left w:val="nil"/>
              <w:bottom w:val="nil"/>
              <w:right w:val="nil"/>
            </w:tcBorders>
          </w:tcPr>
          <w:p w:rsidR="00F704AE" w:rsidRPr="007C0DC7" w:rsidRDefault="00F704AE" w:rsidP="00676AC8">
            <w:pPr>
              <w:spacing w:before="60" w:after="60"/>
              <w:jc w:val="both"/>
              <w:rPr>
                <w:rFonts w:ascii="Arial" w:hAnsi="Arial" w:cs="Arial"/>
                <w:color w:val="FF0000"/>
                <w:sz w:val="22"/>
                <w:szCs w:val="22"/>
              </w:rPr>
            </w:pPr>
          </w:p>
        </w:tc>
      </w:tr>
    </w:tbl>
    <w:p w:rsidR="00FB2655" w:rsidRDefault="00FB2655" w:rsidP="004B60B8">
      <w:pPr>
        <w:jc w:val="both"/>
        <w:rPr>
          <w:rFonts w:ascii="Arial" w:hAnsi="Arial" w:cs="Arial"/>
          <w:sz w:val="22"/>
          <w:szCs w:val="22"/>
        </w:rPr>
      </w:pPr>
    </w:p>
    <w:p w:rsidR="008F190D" w:rsidRPr="004B60B8" w:rsidRDefault="008F190D" w:rsidP="004B60B8">
      <w:pPr>
        <w:jc w:val="both"/>
        <w:rPr>
          <w:rFonts w:ascii="Arial" w:hAnsi="Arial" w:cs="Arial"/>
          <w:sz w:val="22"/>
          <w:szCs w:val="22"/>
        </w:rPr>
      </w:pPr>
      <w:r>
        <w:rPr>
          <w:rFonts w:ascii="Arial" w:hAnsi="Arial" w:cs="Arial"/>
          <w:sz w:val="22"/>
          <w:szCs w:val="22"/>
        </w:rPr>
        <w:t>Nous soustrayons et le reste est 0. Donc, la réponse que nous cherchions est ici : 13. Donc 6</w:t>
      </w:r>
      <w:r w:rsidR="00D122BB">
        <w:rPr>
          <w:rFonts w:ascii="Arial" w:hAnsi="Arial" w:cs="Arial"/>
          <w:sz w:val="22"/>
          <w:szCs w:val="22"/>
        </w:rPr>
        <w:t> </w:t>
      </w:r>
      <w:r>
        <w:rPr>
          <w:rFonts w:ascii="Arial" w:hAnsi="Arial" w:cs="Arial"/>
          <w:sz w:val="22"/>
          <w:szCs w:val="22"/>
        </w:rPr>
        <w:t>877 divisé par 529 donnent 13. Comme c’est équivalent à 68,77 divisé par 5,29, nous obtenons notre réponse. Il y a</w:t>
      </w:r>
      <w:r w:rsidR="00D122BB">
        <w:rPr>
          <w:rFonts w:ascii="Arial" w:hAnsi="Arial" w:cs="Arial"/>
          <w:sz w:val="22"/>
          <w:szCs w:val="22"/>
        </w:rPr>
        <w:t>vait</w:t>
      </w:r>
      <w:r>
        <w:rPr>
          <w:rFonts w:ascii="Arial" w:hAnsi="Arial" w:cs="Arial"/>
          <w:sz w:val="22"/>
          <w:szCs w:val="22"/>
        </w:rPr>
        <w:t xml:space="preserve"> 13 panneaux dans notre commande.</w:t>
      </w:r>
    </w:p>
    <w:sectPr w:rsidR="008F190D" w:rsidRPr="004B60B8" w:rsidSect="002704F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FF"/>
    <w:rsid w:val="00007F30"/>
    <w:rsid w:val="00214C65"/>
    <w:rsid w:val="00220E7B"/>
    <w:rsid w:val="00267D87"/>
    <w:rsid w:val="002704FF"/>
    <w:rsid w:val="002741B1"/>
    <w:rsid w:val="002B2B27"/>
    <w:rsid w:val="002B7DD8"/>
    <w:rsid w:val="00301A97"/>
    <w:rsid w:val="00317600"/>
    <w:rsid w:val="0033079B"/>
    <w:rsid w:val="00356CCA"/>
    <w:rsid w:val="003C738D"/>
    <w:rsid w:val="004B60B8"/>
    <w:rsid w:val="0054775B"/>
    <w:rsid w:val="005B304B"/>
    <w:rsid w:val="00654B7C"/>
    <w:rsid w:val="00673F33"/>
    <w:rsid w:val="00676AC8"/>
    <w:rsid w:val="00684CFF"/>
    <w:rsid w:val="006D0EFB"/>
    <w:rsid w:val="00716352"/>
    <w:rsid w:val="00724CF5"/>
    <w:rsid w:val="0076317D"/>
    <w:rsid w:val="007B5ED6"/>
    <w:rsid w:val="007C0DC7"/>
    <w:rsid w:val="007E17E8"/>
    <w:rsid w:val="0082414B"/>
    <w:rsid w:val="008359B9"/>
    <w:rsid w:val="008D3950"/>
    <w:rsid w:val="008E1749"/>
    <w:rsid w:val="008F190D"/>
    <w:rsid w:val="00A50496"/>
    <w:rsid w:val="00A51A7A"/>
    <w:rsid w:val="00A9597C"/>
    <w:rsid w:val="00B75566"/>
    <w:rsid w:val="00BC4DFD"/>
    <w:rsid w:val="00BF4477"/>
    <w:rsid w:val="00CE5B17"/>
    <w:rsid w:val="00D122BB"/>
    <w:rsid w:val="00D77049"/>
    <w:rsid w:val="00D77A4D"/>
    <w:rsid w:val="00DD4E62"/>
    <w:rsid w:val="00DE5C30"/>
    <w:rsid w:val="00E363E8"/>
    <w:rsid w:val="00EC4B2E"/>
    <w:rsid w:val="00F704AE"/>
    <w:rsid w:val="00F924EB"/>
    <w:rsid w:val="00FA3832"/>
    <w:rsid w:val="00FB2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739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E5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E5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699</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Daniélou</dc:creator>
  <cp:keywords/>
  <dc:description/>
  <cp:lastModifiedBy>Nathalie Daniélou</cp:lastModifiedBy>
  <cp:revision>15</cp:revision>
  <dcterms:created xsi:type="dcterms:W3CDTF">2013-08-31T15:38:00Z</dcterms:created>
  <dcterms:modified xsi:type="dcterms:W3CDTF">2013-08-31T23:34:00Z</dcterms:modified>
</cp:coreProperties>
</file>